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3B" w:rsidRPr="002B3189" w:rsidRDefault="00E354E2" w:rsidP="002B3189">
      <w:pPr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 w:rsidRPr="00E354E2">
        <w:rPr>
          <w:rFonts w:ascii="ＭＳ ゴシック" w:eastAsia="ＭＳ ゴシック" w:hAnsi="ＭＳ ゴシック" w:hint="eastAsia"/>
          <w:b/>
          <w:sz w:val="20"/>
          <w:szCs w:val="20"/>
        </w:rPr>
        <w:t>【記載例２ 防腐木材（国産材５０％超の場合）】</w:t>
      </w:r>
    </w:p>
    <w:p w:rsidR="00B43E9B" w:rsidRPr="002B3189" w:rsidRDefault="00B43E9B" w:rsidP="00B43E9B">
      <w:pPr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2B3189">
        <w:rPr>
          <w:rFonts w:ascii="ＭＳ ゴシック" w:eastAsia="ＭＳ ゴシック" w:hAnsi="ＭＳ ゴシック" w:hint="eastAsia"/>
          <w:b/>
          <w:sz w:val="20"/>
          <w:szCs w:val="20"/>
        </w:rPr>
        <w:t>（様式</w:t>
      </w:r>
      <w:r w:rsidRPr="002B3189">
        <w:rPr>
          <w:rFonts w:ascii="ＭＳ ゴシック" w:eastAsia="ＭＳ ゴシック" w:hAnsi="ＭＳ ゴシック"/>
          <w:b/>
          <w:sz w:val="20"/>
          <w:szCs w:val="20"/>
        </w:rPr>
        <w:t>1）</w:t>
      </w:r>
    </w:p>
    <w:p w:rsidR="00B43E9B" w:rsidRPr="002B3189" w:rsidRDefault="00B43E9B" w:rsidP="00B43E9B">
      <w:pPr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 w:rsidRPr="002B3189">
        <w:rPr>
          <w:rFonts w:ascii="ＭＳ ゴシック" w:eastAsia="ＭＳ ゴシック" w:hAnsi="ＭＳ ゴシック"/>
          <w:b/>
          <w:sz w:val="20"/>
          <w:szCs w:val="20"/>
        </w:rPr>
        <w:t>国産材マーク　使用許諾</w:t>
      </w:r>
      <w:r w:rsidR="005D593F" w:rsidRPr="002B3189">
        <w:rPr>
          <w:rFonts w:ascii="ＭＳ ゴシック" w:eastAsia="ＭＳ ゴシック" w:hAnsi="ＭＳ ゴシック" w:hint="eastAsia"/>
          <w:b/>
          <w:sz w:val="20"/>
          <w:szCs w:val="20"/>
        </w:rPr>
        <w:t>申請</w:t>
      </w:r>
      <w:r w:rsidRPr="002B3189">
        <w:rPr>
          <w:rFonts w:ascii="ＭＳ ゴシック" w:eastAsia="ＭＳ ゴシック" w:hAnsi="ＭＳ ゴシック"/>
          <w:b/>
          <w:sz w:val="20"/>
          <w:szCs w:val="20"/>
        </w:rPr>
        <w:t>書</w:t>
      </w:r>
    </w:p>
    <w:p w:rsidR="00B43E9B" w:rsidRPr="002B3189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2B3189" w:rsidRDefault="00B43E9B" w:rsidP="00B43E9B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2B3189">
        <w:rPr>
          <w:rFonts w:ascii="ＭＳ ゴシック" w:eastAsia="ＭＳ ゴシック" w:hAnsi="ＭＳ ゴシック"/>
          <w:sz w:val="20"/>
          <w:szCs w:val="20"/>
        </w:rPr>
        <w:t>平成</w:t>
      </w:r>
      <w:r w:rsidR="001861F8" w:rsidRPr="002B3189">
        <w:rPr>
          <w:rFonts w:ascii="ＭＳ ゴシック" w:eastAsia="ＭＳ ゴシック" w:hAnsi="ＭＳ ゴシック" w:hint="eastAsia"/>
          <w:sz w:val="20"/>
          <w:szCs w:val="20"/>
        </w:rPr>
        <w:t>〇</w:t>
      </w:r>
      <w:r w:rsidRPr="002B3189">
        <w:rPr>
          <w:rFonts w:ascii="ＭＳ ゴシック" w:eastAsia="ＭＳ ゴシック" w:hAnsi="ＭＳ ゴシック"/>
          <w:sz w:val="20"/>
          <w:szCs w:val="20"/>
        </w:rPr>
        <w:t>年</w:t>
      </w:r>
      <w:r w:rsidR="001861F8" w:rsidRPr="002B3189">
        <w:rPr>
          <w:rFonts w:ascii="ＭＳ ゴシック" w:eastAsia="ＭＳ ゴシック" w:hAnsi="ＭＳ ゴシック" w:hint="eastAsia"/>
          <w:sz w:val="20"/>
          <w:szCs w:val="20"/>
        </w:rPr>
        <w:t>〇</w:t>
      </w:r>
      <w:r w:rsidRPr="002B3189">
        <w:rPr>
          <w:rFonts w:ascii="ＭＳ ゴシック" w:eastAsia="ＭＳ ゴシック" w:hAnsi="ＭＳ ゴシック"/>
          <w:sz w:val="20"/>
          <w:szCs w:val="20"/>
        </w:rPr>
        <w:t>月</w:t>
      </w:r>
      <w:r w:rsidR="001861F8" w:rsidRPr="002B3189">
        <w:rPr>
          <w:rFonts w:ascii="ＭＳ ゴシック" w:eastAsia="ＭＳ ゴシック" w:hAnsi="ＭＳ ゴシック" w:hint="eastAsia"/>
          <w:sz w:val="20"/>
          <w:szCs w:val="20"/>
        </w:rPr>
        <w:t>〇</w:t>
      </w:r>
      <w:r w:rsidRPr="002B3189">
        <w:rPr>
          <w:rFonts w:ascii="ＭＳ ゴシック" w:eastAsia="ＭＳ ゴシック" w:hAnsi="ＭＳ ゴシック"/>
          <w:sz w:val="20"/>
          <w:szCs w:val="20"/>
        </w:rPr>
        <w:t>日</w:t>
      </w:r>
    </w:p>
    <w:p w:rsidR="00B43E9B" w:rsidRPr="00603391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2B3189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  <w:r w:rsidRPr="002B3189">
        <w:rPr>
          <w:rFonts w:ascii="ＭＳ ゴシック" w:eastAsia="ＭＳ ゴシック" w:hAnsi="ＭＳ ゴシック"/>
          <w:sz w:val="20"/>
          <w:szCs w:val="20"/>
        </w:rPr>
        <w:t>＿</w:t>
      </w:r>
      <w:r w:rsidR="001861F8" w:rsidRPr="002B3189">
        <w:rPr>
          <w:rFonts w:ascii="ＭＳ ゴシック" w:eastAsia="ＭＳ ゴシック" w:hAnsi="ＭＳ ゴシック" w:hint="eastAsia"/>
          <w:sz w:val="20"/>
          <w:szCs w:val="20"/>
          <w:u w:val="single"/>
        </w:rPr>
        <w:t>○○○○○○</w:t>
      </w:r>
      <w:r w:rsidRPr="002B3189">
        <w:rPr>
          <w:rFonts w:ascii="ＭＳ ゴシック" w:eastAsia="ＭＳ ゴシック" w:hAnsi="ＭＳ ゴシック"/>
          <w:sz w:val="20"/>
          <w:szCs w:val="20"/>
        </w:rPr>
        <w:t>＿＿＿＿御中</w:t>
      </w:r>
    </w:p>
    <w:p w:rsidR="00B43E9B" w:rsidRPr="002B3189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2B3189" w:rsidRDefault="005D593F" w:rsidP="00B43E9B">
      <w:pPr>
        <w:ind w:firstLine="1843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2B3189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B43E9B" w:rsidRPr="002B3189">
        <w:rPr>
          <w:rFonts w:ascii="ＭＳ ゴシック" w:eastAsia="ＭＳ ゴシック" w:hAnsi="ＭＳ ゴシック"/>
          <w:sz w:val="20"/>
          <w:szCs w:val="20"/>
        </w:rPr>
        <w:t>者</w:t>
      </w:r>
    </w:p>
    <w:p w:rsidR="00B43E9B" w:rsidRPr="002B3189" w:rsidRDefault="00B43E9B" w:rsidP="00B43E9B">
      <w:pPr>
        <w:ind w:firstLine="2694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2B3189">
        <w:rPr>
          <w:rFonts w:ascii="ＭＳ ゴシック" w:eastAsia="ＭＳ ゴシック" w:hAnsi="ＭＳ ゴシック"/>
          <w:sz w:val="20"/>
          <w:szCs w:val="20"/>
        </w:rPr>
        <w:t>所在地＿</w:t>
      </w:r>
      <w:r w:rsidR="001861F8" w:rsidRPr="002B3189">
        <w:rPr>
          <w:rFonts w:ascii="ＭＳ ゴシック" w:eastAsia="ＭＳ ゴシック" w:hAnsi="ＭＳ ゴシック" w:hint="eastAsia"/>
          <w:sz w:val="20"/>
          <w:szCs w:val="20"/>
          <w:u w:val="single"/>
        </w:rPr>
        <w:t>○○県○○市○○</w:t>
      </w:r>
      <w:r w:rsidRPr="002B3189">
        <w:rPr>
          <w:rFonts w:ascii="ＭＳ ゴシック" w:eastAsia="ＭＳ ゴシック" w:hAnsi="ＭＳ ゴシック"/>
          <w:sz w:val="20"/>
          <w:szCs w:val="20"/>
        </w:rPr>
        <w:t>＿＿＿＿＿＿＿＿</w:t>
      </w:r>
      <w:r w:rsidRPr="002B3189">
        <w:rPr>
          <w:rFonts w:ascii="ＭＳ ゴシック" w:eastAsia="ＭＳ ゴシック" w:hAnsi="ＭＳ ゴシック" w:hint="eastAsia"/>
          <w:sz w:val="20"/>
          <w:szCs w:val="20"/>
        </w:rPr>
        <w:t>＿＿＿＿＿</w:t>
      </w:r>
    </w:p>
    <w:p w:rsidR="00B43E9B" w:rsidRPr="002B3189" w:rsidRDefault="00B43E9B" w:rsidP="00B43E9B">
      <w:pPr>
        <w:ind w:firstLine="2694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2B3189">
        <w:rPr>
          <w:rFonts w:ascii="ＭＳ ゴシック" w:eastAsia="ＭＳ ゴシック" w:hAnsi="ＭＳ ゴシック"/>
          <w:sz w:val="20"/>
          <w:szCs w:val="20"/>
        </w:rPr>
        <w:t>名　称＿</w:t>
      </w:r>
      <w:r w:rsidR="001861F8" w:rsidRPr="002B3189">
        <w:rPr>
          <w:rFonts w:ascii="ＭＳ ゴシック" w:eastAsia="ＭＳ ゴシック" w:hAnsi="ＭＳ ゴシック" w:hint="eastAsia"/>
          <w:sz w:val="20"/>
          <w:szCs w:val="20"/>
          <w:u w:val="single"/>
        </w:rPr>
        <w:t>△△△△株式会社</w:t>
      </w:r>
      <w:r w:rsidRPr="002B3189">
        <w:rPr>
          <w:rFonts w:ascii="ＭＳ ゴシック" w:eastAsia="ＭＳ ゴシック" w:hAnsi="ＭＳ ゴシック"/>
          <w:sz w:val="20"/>
          <w:szCs w:val="20"/>
        </w:rPr>
        <w:t>＿＿＿＿＿＿＿＿</w:t>
      </w:r>
      <w:r w:rsidR="00592057" w:rsidRPr="002B3189">
        <w:rPr>
          <w:rFonts w:ascii="ＭＳ ゴシック" w:eastAsia="ＭＳ ゴシック" w:hAnsi="ＭＳ ゴシック" w:hint="eastAsia"/>
          <w:sz w:val="20"/>
          <w:szCs w:val="20"/>
        </w:rPr>
        <w:t>＿＿＿＿＿</w:t>
      </w:r>
    </w:p>
    <w:p w:rsidR="00B43E9B" w:rsidRPr="002B3189" w:rsidRDefault="00B43E9B" w:rsidP="00B43E9B">
      <w:pPr>
        <w:ind w:firstLine="2694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2B3189">
        <w:rPr>
          <w:rFonts w:ascii="ＭＳ ゴシック" w:eastAsia="ＭＳ ゴシック" w:hAnsi="ＭＳ ゴシック"/>
          <w:sz w:val="20"/>
          <w:szCs w:val="20"/>
        </w:rPr>
        <w:t>代表者＿</w:t>
      </w:r>
      <w:r w:rsidR="001861F8" w:rsidRPr="002B3189">
        <w:rPr>
          <w:rFonts w:ascii="ＭＳ ゴシック" w:eastAsia="ＭＳ ゴシック" w:hAnsi="ＭＳ ゴシック" w:hint="eastAsia"/>
          <w:sz w:val="20"/>
          <w:szCs w:val="20"/>
          <w:u w:val="single"/>
        </w:rPr>
        <w:t>□□□□</w:t>
      </w:r>
      <w:r w:rsidRPr="002B3189">
        <w:rPr>
          <w:rFonts w:ascii="ＭＳ ゴシック" w:eastAsia="ＭＳ ゴシック" w:hAnsi="ＭＳ ゴシック"/>
          <w:sz w:val="20"/>
          <w:szCs w:val="20"/>
        </w:rPr>
        <w:t>＿＿＿＿＿＿＿＿＿＿＿＿</w:t>
      </w:r>
      <w:r w:rsidRPr="002B3189">
        <w:rPr>
          <w:rFonts w:ascii="ＭＳ ゴシック" w:eastAsia="ＭＳ ゴシック" w:hAnsi="ＭＳ ゴシック" w:hint="eastAsia"/>
          <w:sz w:val="20"/>
          <w:szCs w:val="20"/>
        </w:rPr>
        <w:t>＿＿＿＿＿　印</w:t>
      </w:r>
    </w:p>
    <w:p w:rsidR="00B43E9B" w:rsidRPr="002B3189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2B3189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  <w:r w:rsidRPr="002B318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5D593F" w:rsidRPr="002B3189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Pr="002B3189">
        <w:rPr>
          <w:rFonts w:ascii="ＭＳ ゴシック" w:eastAsia="ＭＳ ゴシック" w:hAnsi="ＭＳ ゴシック" w:hint="eastAsia"/>
          <w:sz w:val="20"/>
          <w:szCs w:val="20"/>
        </w:rPr>
        <w:t>者は、</w:t>
      </w:r>
      <w:r w:rsidR="00FC036D" w:rsidRPr="002B3189">
        <w:rPr>
          <w:rFonts w:ascii="ＭＳ ゴシック" w:eastAsia="ＭＳ ゴシック" w:hAnsi="ＭＳ ゴシック" w:hint="eastAsia"/>
          <w:sz w:val="20"/>
          <w:szCs w:val="20"/>
        </w:rPr>
        <w:t>一般社団法人</w:t>
      </w:r>
      <w:r w:rsidR="00190823" w:rsidRPr="002B3189">
        <w:rPr>
          <w:rFonts w:ascii="ＭＳ ゴシック" w:eastAsia="ＭＳ ゴシック" w:hAnsi="ＭＳ ゴシック" w:hint="eastAsia"/>
          <w:sz w:val="20"/>
          <w:szCs w:val="20"/>
        </w:rPr>
        <w:t>全国木材組合連合会（以下「全木連」という）</w:t>
      </w:r>
      <w:r w:rsidRPr="002B3189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2B3189">
        <w:rPr>
          <w:rFonts w:ascii="ＭＳ ゴシック" w:eastAsia="ＭＳ ゴシック" w:hAnsi="ＭＳ ゴシック"/>
          <w:sz w:val="20"/>
          <w:szCs w:val="20"/>
        </w:rPr>
        <w:t>定</w:t>
      </w:r>
      <w:r w:rsidRPr="002B3189">
        <w:rPr>
          <w:rFonts w:ascii="ＭＳ ゴシック" w:eastAsia="ＭＳ ゴシック" w:hAnsi="ＭＳ ゴシック" w:hint="eastAsia"/>
          <w:sz w:val="20"/>
          <w:szCs w:val="20"/>
        </w:rPr>
        <w:t>める</w:t>
      </w:r>
      <w:r w:rsidR="00570804" w:rsidRPr="002B3189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F01F36" w:rsidRPr="002B3189">
        <w:rPr>
          <w:rFonts w:ascii="ＭＳ ゴシック" w:eastAsia="ＭＳ ゴシック" w:hAnsi="ＭＳ ゴシック" w:hint="eastAsia"/>
          <w:sz w:val="20"/>
          <w:szCs w:val="20"/>
        </w:rPr>
        <w:t>『</w:t>
      </w:r>
      <w:r w:rsidRPr="002B3189">
        <w:rPr>
          <w:rFonts w:ascii="ＭＳ ゴシック" w:eastAsia="ＭＳ ゴシック" w:hAnsi="ＭＳ ゴシック" w:hint="eastAsia"/>
          <w:sz w:val="20"/>
          <w:szCs w:val="20"/>
        </w:rPr>
        <w:t>国産材</w:t>
      </w:r>
      <w:r w:rsidR="00F01F36" w:rsidRPr="002B3189">
        <w:rPr>
          <w:rFonts w:ascii="ＭＳ ゴシック" w:eastAsia="ＭＳ ゴシック" w:hAnsi="ＭＳ ゴシック" w:hint="eastAsia"/>
          <w:sz w:val="20"/>
          <w:szCs w:val="20"/>
        </w:rPr>
        <w:t>』</w:t>
      </w:r>
      <w:r w:rsidRPr="002B3189">
        <w:rPr>
          <w:rFonts w:ascii="ＭＳ ゴシック" w:eastAsia="ＭＳ ゴシック" w:hAnsi="ＭＳ ゴシック" w:hint="eastAsia"/>
          <w:sz w:val="20"/>
          <w:szCs w:val="20"/>
        </w:rPr>
        <w:t>マーク使用許諾規約」（以下「規約」という。）及び「『国産材』マーク使用基準」（以下「マーク使用基準」という。）に同</w:t>
      </w:r>
      <w:r w:rsidRPr="002B3189">
        <w:rPr>
          <w:rFonts w:ascii="ＭＳ ゴシック" w:eastAsia="ＭＳ ゴシック" w:hAnsi="ＭＳ ゴシック"/>
          <w:sz w:val="20"/>
          <w:szCs w:val="20"/>
        </w:rPr>
        <w:t>意の上、</w:t>
      </w:r>
      <w:r w:rsidRPr="002B3189">
        <w:rPr>
          <w:rFonts w:ascii="ＭＳ ゴシック" w:eastAsia="ＭＳ ゴシック" w:hAnsi="ＭＳ ゴシック" w:hint="eastAsia"/>
          <w:sz w:val="20"/>
          <w:szCs w:val="20"/>
        </w:rPr>
        <w:t>下記の通り、</w:t>
      </w:r>
      <w:r w:rsidR="00840EF9" w:rsidRPr="002B3189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2B3189">
        <w:rPr>
          <w:rFonts w:ascii="ＭＳ ゴシック" w:eastAsia="ＭＳ ゴシック" w:hAnsi="ＭＳ ゴシック" w:hint="eastAsia"/>
          <w:sz w:val="20"/>
          <w:szCs w:val="20"/>
        </w:rPr>
        <w:t>国産材</w:t>
      </w:r>
      <w:r w:rsidR="00840EF9" w:rsidRPr="002B3189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2B3189">
        <w:rPr>
          <w:rFonts w:ascii="ＭＳ ゴシック" w:eastAsia="ＭＳ ゴシック" w:hAnsi="ＭＳ ゴシック" w:hint="eastAsia"/>
          <w:sz w:val="20"/>
          <w:szCs w:val="20"/>
        </w:rPr>
        <w:t>マーク（以下「マーク」という。）</w:t>
      </w:r>
      <w:r w:rsidRPr="002B3189">
        <w:rPr>
          <w:rFonts w:ascii="ＭＳ ゴシック" w:eastAsia="ＭＳ ゴシック" w:hAnsi="ＭＳ ゴシック"/>
          <w:sz w:val="20"/>
          <w:szCs w:val="20"/>
        </w:rPr>
        <w:t>の</w:t>
      </w:r>
      <w:r w:rsidRPr="002B3189">
        <w:rPr>
          <w:rFonts w:ascii="ＭＳ ゴシック" w:eastAsia="ＭＳ ゴシック" w:hAnsi="ＭＳ ゴシック" w:hint="eastAsia"/>
          <w:sz w:val="20"/>
          <w:szCs w:val="20"/>
        </w:rPr>
        <w:t>使用</w:t>
      </w:r>
      <w:r w:rsidRPr="002B3189">
        <w:rPr>
          <w:rFonts w:ascii="ＭＳ ゴシック" w:eastAsia="ＭＳ ゴシック" w:hAnsi="ＭＳ ゴシック"/>
          <w:sz w:val="20"/>
          <w:szCs w:val="20"/>
        </w:rPr>
        <w:t>許諾を</w:t>
      </w:r>
      <w:r w:rsidR="005D593F" w:rsidRPr="002B3189">
        <w:rPr>
          <w:rFonts w:ascii="ＭＳ ゴシック" w:eastAsia="ＭＳ ゴシック" w:hAnsi="ＭＳ ゴシック" w:hint="eastAsia"/>
          <w:sz w:val="20"/>
          <w:szCs w:val="20"/>
        </w:rPr>
        <w:t>申請し</w:t>
      </w:r>
      <w:r w:rsidRPr="002B3189">
        <w:rPr>
          <w:rFonts w:ascii="ＭＳ ゴシック" w:eastAsia="ＭＳ ゴシック" w:hAnsi="ＭＳ ゴシック" w:hint="eastAsia"/>
          <w:sz w:val="20"/>
          <w:szCs w:val="20"/>
        </w:rPr>
        <w:t>ま</w:t>
      </w:r>
      <w:r w:rsidRPr="002B3189">
        <w:rPr>
          <w:rFonts w:ascii="ＭＳ ゴシック" w:eastAsia="ＭＳ ゴシック" w:hAnsi="ＭＳ ゴシック"/>
          <w:sz w:val="20"/>
          <w:szCs w:val="20"/>
        </w:rPr>
        <w:t>す。</w:t>
      </w:r>
    </w:p>
    <w:p w:rsidR="00B43E9B" w:rsidRPr="002B3189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2B3189" w:rsidRDefault="00B43E9B" w:rsidP="00B43E9B">
      <w:pPr>
        <w:keepNext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2B3189">
        <w:rPr>
          <w:rFonts w:ascii="ＭＳ ゴシック" w:eastAsia="ＭＳ ゴシック" w:hAnsi="ＭＳ ゴシック"/>
          <w:sz w:val="20"/>
          <w:szCs w:val="20"/>
        </w:rPr>
        <w:t>記</w:t>
      </w:r>
    </w:p>
    <w:p w:rsidR="00B43E9B" w:rsidRPr="002B3189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</w:p>
    <w:p w:rsidR="00B43E9B" w:rsidRPr="002B3189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2B318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87401B" w:rsidRPr="002B3189">
        <w:rPr>
          <w:rFonts w:ascii="ＭＳ ゴシック" w:eastAsia="ＭＳ ゴシック" w:hAnsi="ＭＳ ゴシック" w:hint="eastAsia"/>
          <w:sz w:val="20"/>
          <w:szCs w:val="20"/>
        </w:rPr>
        <w:t>申請者は、規約第</w:t>
      </w:r>
      <w:r w:rsidR="0087401B" w:rsidRPr="002B3189">
        <w:rPr>
          <w:rFonts w:ascii="ＭＳ ゴシック" w:eastAsia="ＭＳ ゴシック" w:hAnsi="ＭＳ ゴシック"/>
          <w:sz w:val="20"/>
          <w:szCs w:val="20"/>
        </w:rPr>
        <w:t>2条に定める目的に従い、また、規約、マーク使用基準その他全木連又はマークの使用許諾を行う事務局が随時定める規則類を遵守して、以下に申請する範囲内でのみ、マークを使用します。</w:t>
      </w:r>
    </w:p>
    <w:p w:rsidR="00B43E9B" w:rsidRPr="002B3189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2B3189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2B3189">
        <w:rPr>
          <w:rFonts w:ascii="ＭＳ ゴシック" w:eastAsia="ＭＳ ゴシック" w:hAnsi="ＭＳ ゴシック"/>
          <w:sz w:val="20"/>
          <w:szCs w:val="20"/>
        </w:rPr>
        <w:t>1.</w:t>
      </w:r>
      <w:r w:rsidRPr="002B3189">
        <w:rPr>
          <w:rFonts w:ascii="ＭＳ ゴシック" w:eastAsia="ＭＳ ゴシック" w:hAnsi="ＭＳ ゴシック"/>
          <w:sz w:val="20"/>
          <w:szCs w:val="20"/>
        </w:rPr>
        <w:tab/>
      </w:r>
      <w:r w:rsidR="005D593F" w:rsidRPr="002B3189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Pr="002B3189">
        <w:rPr>
          <w:rFonts w:ascii="ＭＳ ゴシック" w:eastAsia="ＭＳ ゴシック" w:hAnsi="ＭＳ ゴシック"/>
          <w:sz w:val="20"/>
          <w:szCs w:val="20"/>
        </w:rPr>
        <w:t>者</w:t>
      </w:r>
    </w:p>
    <w:p w:rsidR="00B43E9B" w:rsidRPr="002B3189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6174"/>
      </w:tblGrid>
      <w:tr w:rsidR="00B43E9B" w:rsidRPr="00396CAB" w:rsidTr="00DB5921">
        <w:tc>
          <w:tcPr>
            <w:tcW w:w="2376" w:type="dxa"/>
            <w:shd w:val="clear" w:color="auto" w:fill="auto"/>
          </w:tcPr>
          <w:p w:rsidR="00B43E9B" w:rsidRPr="002B3189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31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企業の</w:t>
            </w:r>
            <w:r w:rsidRPr="002B3189">
              <w:rPr>
                <w:rFonts w:ascii="ＭＳ ゴシック" w:eastAsia="ＭＳ ゴシック" w:hAnsi="ＭＳ ゴシック"/>
                <w:sz w:val="20"/>
                <w:szCs w:val="20"/>
              </w:rPr>
              <w:t>名称</w:t>
            </w:r>
          </w:p>
        </w:tc>
        <w:tc>
          <w:tcPr>
            <w:tcW w:w="6326" w:type="dxa"/>
            <w:shd w:val="clear" w:color="auto" w:fill="auto"/>
          </w:tcPr>
          <w:p w:rsidR="00B43E9B" w:rsidRPr="002B3189" w:rsidRDefault="001861F8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31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△△△△株式会社</w:t>
            </w:r>
          </w:p>
        </w:tc>
      </w:tr>
      <w:tr w:rsidR="00B43E9B" w:rsidRPr="00396CAB" w:rsidTr="00DB5921">
        <w:tc>
          <w:tcPr>
            <w:tcW w:w="2376" w:type="dxa"/>
            <w:shd w:val="clear" w:color="auto" w:fill="auto"/>
          </w:tcPr>
          <w:p w:rsidR="00B43E9B" w:rsidRPr="002B3189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3189">
              <w:rPr>
                <w:rFonts w:ascii="ＭＳ ゴシック" w:eastAsia="ＭＳ ゴシック" w:hAnsi="ＭＳ ゴシック"/>
                <w:sz w:val="20"/>
                <w:szCs w:val="20"/>
              </w:rPr>
              <w:t>代表者</w:t>
            </w:r>
            <w:r w:rsidRPr="002B31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の役職氏名</w:t>
            </w:r>
          </w:p>
        </w:tc>
        <w:tc>
          <w:tcPr>
            <w:tcW w:w="6326" w:type="dxa"/>
            <w:shd w:val="clear" w:color="auto" w:fill="auto"/>
          </w:tcPr>
          <w:p w:rsidR="00B43E9B" w:rsidRPr="002B3189" w:rsidRDefault="001861F8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31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代表取締役社長</w:t>
            </w:r>
            <w:r w:rsidRPr="002B318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2B31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□□□□</w:t>
            </w:r>
          </w:p>
        </w:tc>
      </w:tr>
      <w:tr w:rsidR="00B43E9B" w:rsidRPr="00396CAB" w:rsidTr="00DB5921">
        <w:tc>
          <w:tcPr>
            <w:tcW w:w="2376" w:type="dxa"/>
            <w:shd w:val="clear" w:color="auto" w:fill="auto"/>
          </w:tcPr>
          <w:p w:rsidR="00B43E9B" w:rsidRPr="002B3189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31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企業の所在地</w:t>
            </w:r>
          </w:p>
        </w:tc>
        <w:tc>
          <w:tcPr>
            <w:tcW w:w="6326" w:type="dxa"/>
            <w:shd w:val="clear" w:color="auto" w:fill="auto"/>
          </w:tcPr>
          <w:p w:rsidR="00B43E9B" w:rsidRPr="002B3189" w:rsidRDefault="001861F8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31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○○県○○市○○</w:t>
            </w:r>
          </w:p>
        </w:tc>
      </w:tr>
      <w:tr w:rsidR="00B43E9B" w:rsidRPr="00396CAB" w:rsidTr="00DB5921">
        <w:tc>
          <w:tcPr>
            <w:tcW w:w="2376" w:type="dxa"/>
            <w:vMerge w:val="restart"/>
            <w:shd w:val="clear" w:color="auto" w:fill="auto"/>
          </w:tcPr>
          <w:p w:rsidR="00B43E9B" w:rsidRPr="002B3189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31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6326" w:type="dxa"/>
            <w:shd w:val="clear" w:color="auto" w:fill="auto"/>
          </w:tcPr>
          <w:p w:rsidR="00B43E9B" w:rsidRPr="002B3189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3189">
              <w:rPr>
                <w:rFonts w:ascii="ＭＳ ゴシック" w:eastAsia="ＭＳ ゴシック" w:hAnsi="ＭＳ ゴシック"/>
                <w:sz w:val="20"/>
                <w:szCs w:val="20"/>
              </w:rPr>
              <w:t>(担当者の役職・氏名)</w:t>
            </w:r>
          </w:p>
          <w:p w:rsidR="00000318" w:rsidRPr="002B3189" w:rsidRDefault="001861F8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31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木材部</w:t>
            </w:r>
            <w:r w:rsidRPr="002B318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2B31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部長</w:t>
            </w:r>
            <w:r w:rsidRPr="002B318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2B31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○○○○</w:t>
            </w:r>
          </w:p>
        </w:tc>
      </w:tr>
      <w:tr w:rsidR="00B43E9B" w:rsidRPr="00396CAB" w:rsidTr="00DB5921">
        <w:tc>
          <w:tcPr>
            <w:tcW w:w="2376" w:type="dxa"/>
            <w:vMerge/>
            <w:shd w:val="clear" w:color="auto" w:fill="auto"/>
          </w:tcPr>
          <w:p w:rsidR="00B43E9B" w:rsidRPr="002B3189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26" w:type="dxa"/>
            <w:shd w:val="clear" w:color="auto" w:fill="auto"/>
          </w:tcPr>
          <w:p w:rsidR="00B43E9B" w:rsidRPr="002B3189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3189">
              <w:rPr>
                <w:rFonts w:ascii="ＭＳ ゴシック" w:eastAsia="ＭＳ ゴシック" w:hAnsi="ＭＳ ゴシック"/>
                <w:sz w:val="20"/>
                <w:szCs w:val="20"/>
              </w:rPr>
              <w:t>(電話番号)</w:t>
            </w:r>
            <w:r w:rsidR="001861F8" w:rsidRPr="002B318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××－××－××××</w:t>
            </w:r>
          </w:p>
        </w:tc>
      </w:tr>
      <w:tr w:rsidR="00B43E9B" w:rsidRPr="00396CAB" w:rsidTr="00DB5921">
        <w:tc>
          <w:tcPr>
            <w:tcW w:w="2376" w:type="dxa"/>
            <w:vMerge/>
            <w:shd w:val="clear" w:color="auto" w:fill="auto"/>
          </w:tcPr>
          <w:p w:rsidR="00B43E9B" w:rsidRPr="002B3189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26" w:type="dxa"/>
            <w:shd w:val="clear" w:color="auto" w:fill="auto"/>
          </w:tcPr>
          <w:p w:rsidR="00B43E9B" w:rsidRPr="002B3189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3189">
              <w:rPr>
                <w:rFonts w:ascii="ＭＳ ゴシック" w:eastAsia="ＭＳ ゴシック" w:hAnsi="ＭＳ ゴシック"/>
                <w:sz w:val="20"/>
                <w:szCs w:val="20"/>
              </w:rPr>
              <w:t>(FAX番号)</w:t>
            </w:r>
            <w:r w:rsidR="001861F8" w:rsidRPr="002B318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××－××－××××</w:t>
            </w:r>
          </w:p>
        </w:tc>
      </w:tr>
      <w:tr w:rsidR="00B43E9B" w:rsidRPr="00396CAB" w:rsidTr="00DB5921">
        <w:tc>
          <w:tcPr>
            <w:tcW w:w="2376" w:type="dxa"/>
            <w:vMerge/>
            <w:shd w:val="clear" w:color="auto" w:fill="auto"/>
          </w:tcPr>
          <w:p w:rsidR="00B43E9B" w:rsidRPr="002B3189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26" w:type="dxa"/>
            <w:shd w:val="clear" w:color="auto" w:fill="auto"/>
          </w:tcPr>
          <w:p w:rsidR="00B43E9B" w:rsidRPr="002B3189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3189">
              <w:rPr>
                <w:rFonts w:ascii="ＭＳ ゴシック" w:eastAsia="ＭＳ ゴシック" w:hAnsi="ＭＳ ゴシック"/>
                <w:sz w:val="20"/>
                <w:szCs w:val="20"/>
              </w:rPr>
              <w:t>(メールアドレス)</w:t>
            </w:r>
            <w:r w:rsidR="001861F8" w:rsidRPr="002B3189">
              <w:rPr>
                <w:sz w:val="20"/>
                <w:szCs w:val="20"/>
              </w:rPr>
              <w:t xml:space="preserve"> </w:t>
            </w:r>
            <w:r w:rsidR="001861F8" w:rsidRPr="002B31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※※※※※※※</w:t>
            </w:r>
          </w:p>
        </w:tc>
      </w:tr>
      <w:tr w:rsidR="00B43E9B" w:rsidRPr="00396CAB" w:rsidTr="00DB5921">
        <w:tc>
          <w:tcPr>
            <w:tcW w:w="2376" w:type="dxa"/>
            <w:shd w:val="clear" w:color="auto" w:fill="auto"/>
          </w:tcPr>
          <w:p w:rsidR="00B43E9B" w:rsidRPr="002B3189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3189">
              <w:rPr>
                <w:rFonts w:ascii="ＭＳ ゴシック" w:eastAsia="ＭＳ ゴシック" w:hAnsi="ＭＳ ゴシック"/>
                <w:sz w:val="20"/>
                <w:szCs w:val="20"/>
              </w:rPr>
              <w:t>主要製品</w:t>
            </w:r>
            <w:r w:rsidRPr="002B31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2B3189">
              <w:rPr>
                <w:rFonts w:ascii="ＭＳ ゴシック" w:eastAsia="ＭＳ ゴシック" w:hAnsi="ＭＳ ゴシック"/>
                <w:sz w:val="20"/>
                <w:szCs w:val="20"/>
              </w:rPr>
              <w:t>年間生産量</w:t>
            </w:r>
            <w:r w:rsidRPr="002B31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又は</w:t>
            </w:r>
            <w:r w:rsidRPr="002B3189">
              <w:rPr>
                <w:rFonts w:ascii="ＭＳ ゴシック" w:eastAsia="ＭＳ ゴシック" w:hAnsi="ＭＳ ゴシック"/>
                <w:sz w:val="20"/>
                <w:szCs w:val="20"/>
              </w:rPr>
              <w:t>取扱量</w:t>
            </w:r>
          </w:p>
        </w:tc>
        <w:tc>
          <w:tcPr>
            <w:tcW w:w="6326" w:type="dxa"/>
            <w:shd w:val="clear" w:color="auto" w:fill="auto"/>
          </w:tcPr>
          <w:p w:rsidR="00B43E9B" w:rsidRPr="002B3189" w:rsidRDefault="00DB5921" w:rsidP="00B43E9B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2B31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防腐木材</w:t>
            </w:r>
            <w:r w:rsidRPr="002B318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2B31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○○○○</w:t>
            </w:r>
            <w:r w:rsidRPr="002B3189">
              <w:rPr>
                <w:rFonts w:ascii="ＭＳ ゴシック" w:eastAsia="ＭＳ ゴシック" w:hAnsi="ＭＳ ゴシック"/>
                <w:sz w:val="20"/>
                <w:szCs w:val="20"/>
              </w:rPr>
              <w:t>m3</w:t>
            </w:r>
          </w:p>
          <w:p w:rsidR="00000318" w:rsidRPr="002B3189" w:rsidRDefault="00000318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00318" w:rsidRPr="002B3189" w:rsidRDefault="00000318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396CAB" w:rsidRDefault="00396CA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</w:p>
    <w:p w:rsidR="00396CAB" w:rsidDel="00603391" w:rsidRDefault="00396CAB">
      <w:pPr>
        <w:widowControl/>
        <w:overflowPunct/>
        <w:spacing w:line="240" w:lineRule="auto"/>
        <w:jc w:val="left"/>
        <w:rPr>
          <w:del w:id="0" w:author="soumu37" w:date="2017-10-16T09:12:00Z"/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  <w:bookmarkStart w:id="1" w:name="_GoBack"/>
      <w:bookmarkEnd w:id="1"/>
    </w:p>
    <w:p w:rsidR="00B43E9B" w:rsidRPr="002B3189" w:rsidRDefault="00B43E9B" w:rsidP="00603391">
      <w:pPr>
        <w:widowControl/>
        <w:overflowPunct/>
        <w:spacing w:line="240" w:lineRule="auto"/>
        <w:jc w:val="left"/>
        <w:rPr>
          <w:rFonts w:ascii="ＭＳ ゴシック" w:eastAsia="ＭＳ ゴシック" w:hAnsi="ＭＳ ゴシック"/>
          <w:sz w:val="20"/>
          <w:szCs w:val="20"/>
        </w:rPr>
        <w:pPrChange w:id="2" w:author="soumu37" w:date="2017-10-16T09:12:00Z">
          <w:pPr>
            <w:keepNext/>
          </w:pPr>
        </w:pPrChange>
      </w:pPr>
      <w:r w:rsidRPr="002B3189">
        <w:rPr>
          <w:rFonts w:ascii="ＭＳ ゴシック" w:eastAsia="ＭＳ ゴシック" w:hAnsi="ＭＳ ゴシック"/>
          <w:sz w:val="20"/>
          <w:szCs w:val="20"/>
        </w:rPr>
        <w:t>2.</w:t>
      </w:r>
      <w:r w:rsidRPr="002B3189">
        <w:rPr>
          <w:rFonts w:ascii="ＭＳ ゴシック" w:eastAsia="ＭＳ ゴシック" w:hAnsi="ＭＳ ゴシック"/>
          <w:sz w:val="20"/>
          <w:szCs w:val="20"/>
        </w:rPr>
        <w:tab/>
      </w:r>
      <w:r w:rsidRPr="002B3189">
        <w:rPr>
          <w:rFonts w:ascii="ＭＳ ゴシック" w:eastAsia="ＭＳ ゴシック" w:hAnsi="ＭＳ ゴシック" w:hint="eastAsia"/>
          <w:sz w:val="20"/>
          <w:szCs w:val="20"/>
        </w:rPr>
        <w:t>使用許諾の対象</w:t>
      </w:r>
    </w:p>
    <w:p w:rsidR="00B43E9B" w:rsidRPr="002B3189" w:rsidRDefault="00B43E9B" w:rsidP="00B43E9B">
      <w:pPr>
        <w:ind w:left="454"/>
        <w:rPr>
          <w:rFonts w:ascii="ＭＳ ゴシック" w:eastAsia="ＭＳ ゴシック" w:hAnsi="ＭＳ ゴシック"/>
          <w:sz w:val="20"/>
          <w:szCs w:val="20"/>
        </w:rPr>
      </w:pPr>
      <w:r w:rsidRPr="002B3189">
        <w:rPr>
          <w:rFonts w:ascii="ＭＳ ゴシック" w:eastAsia="ＭＳ ゴシック" w:hAnsi="ＭＳ ゴシック" w:hint="eastAsia"/>
          <w:sz w:val="20"/>
          <w:szCs w:val="20"/>
        </w:rPr>
        <w:t>別紙様式１記載のとおり</w:t>
      </w:r>
    </w:p>
    <w:p w:rsidR="00B43E9B" w:rsidRPr="002B3189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2B3189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2B3189">
        <w:rPr>
          <w:rFonts w:ascii="ＭＳ ゴシック" w:eastAsia="ＭＳ ゴシック" w:hAnsi="ＭＳ ゴシック"/>
          <w:sz w:val="20"/>
          <w:szCs w:val="20"/>
        </w:rPr>
        <w:t>3.</w:t>
      </w:r>
      <w:r w:rsidRPr="002B3189">
        <w:rPr>
          <w:rFonts w:ascii="ＭＳ ゴシック" w:eastAsia="ＭＳ ゴシック" w:hAnsi="ＭＳ ゴシック"/>
          <w:sz w:val="20"/>
          <w:szCs w:val="20"/>
        </w:rPr>
        <w:tab/>
      </w:r>
      <w:r w:rsidRPr="002B3189">
        <w:rPr>
          <w:rFonts w:ascii="ＭＳ ゴシック" w:eastAsia="ＭＳ ゴシック" w:hAnsi="ＭＳ ゴシック" w:hint="eastAsia"/>
          <w:sz w:val="20"/>
          <w:szCs w:val="20"/>
        </w:rPr>
        <w:t>対象製品の管理方法等</w:t>
      </w:r>
    </w:p>
    <w:p w:rsidR="00B43E9B" w:rsidRPr="002B3189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</w:p>
    <w:p w:rsidR="00B43E9B" w:rsidRPr="002B3189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2B3189">
        <w:rPr>
          <w:rFonts w:ascii="ＭＳ ゴシック" w:eastAsia="ＭＳ ゴシック" w:hAnsi="ＭＳ ゴシック"/>
          <w:sz w:val="20"/>
          <w:szCs w:val="20"/>
        </w:rPr>
        <w:t>(1)</w:t>
      </w:r>
      <w:r w:rsidRPr="002B3189">
        <w:rPr>
          <w:rFonts w:ascii="ＭＳ ゴシック" w:eastAsia="ＭＳ ゴシック" w:hAnsi="ＭＳ ゴシック"/>
          <w:sz w:val="20"/>
          <w:szCs w:val="20"/>
        </w:rPr>
        <w:tab/>
        <w:t>原木が国産材であることの確認方法</w:t>
      </w:r>
    </w:p>
    <w:tbl>
      <w:tblPr>
        <w:tblW w:w="477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2"/>
      </w:tblGrid>
      <w:tr w:rsidR="00B43E9B" w:rsidRPr="00396CAB" w:rsidTr="002B3189">
        <w:trPr>
          <w:trHeight w:val="2080"/>
        </w:trPr>
        <w:tc>
          <w:tcPr>
            <w:tcW w:w="5000" w:type="pct"/>
            <w:shd w:val="clear" w:color="auto" w:fill="auto"/>
          </w:tcPr>
          <w:p w:rsidR="001861F8" w:rsidRPr="002B3189" w:rsidRDefault="001861F8" w:rsidP="002B3189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31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・仕入先より伝票等により国産材であることを確認している。</w:t>
            </w:r>
          </w:p>
          <w:p w:rsidR="001861F8" w:rsidRPr="002B3189" w:rsidRDefault="001861F8" w:rsidP="002B3189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31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・仕入れ先が国産材しか取り扱わない森林組合、素材生産業者、原木市場（共販所）であることを確認している。</w:t>
            </w:r>
          </w:p>
          <w:p w:rsidR="001861F8" w:rsidRPr="002B3189" w:rsidRDefault="001861F8" w:rsidP="002B3189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31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・材料は、国産材と外材とで、保管場所を分けて管理している。</w:t>
            </w:r>
          </w:p>
          <w:p w:rsidR="001861F8" w:rsidRPr="002B3189" w:rsidRDefault="001861F8" w:rsidP="002B3189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31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・搬入時に、仕入れ先毎にバーコード、タグなどを添付し、管理している。</w:t>
            </w:r>
          </w:p>
          <w:p w:rsidR="00B43E9B" w:rsidRPr="002B3189" w:rsidRDefault="001861F8" w:rsidP="002B3189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31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・在庫管理者を定め、責任を明確にしている。</w:t>
            </w:r>
          </w:p>
        </w:tc>
      </w:tr>
    </w:tbl>
    <w:p w:rsidR="00B43E9B" w:rsidRPr="002B3189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2B3189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2B3189">
        <w:rPr>
          <w:rFonts w:ascii="ＭＳ ゴシック" w:eastAsia="ＭＳ ゴシック" w:hAnsi="ＭＳ ゴシック"/>
          <w:sz w:val="20"/>
          <w:szCs w:val="20"/>
        </w:rPr>
        <w:t>(2)</w:t>
      </w:r>
      <w:r w:rsidRPr="002B3189">
        <w:rPr>
          <w:rFonts w:ascii="ＭＳ ゴシック" w:eastAsia="ＭＳ ゴシック" w:hAnsi="ＭＳ ゴシック"/>
          <w:sz w:val="20"/>
          <w:szCs w:val="20"/>
        </w:rPr>
        <w:tab/>
        <w:t>マーク印字製品の生産・出荷伝票の管理方法</w:t>
      </w:r>
    </w:p>
    <w:tbl>
      <w:tblPr>
        <w:tblW w:w="477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2"/>
      </w:tblGrid>
      <w:tr w:rsidR="00B43E9B" w:rsidRPr="00396CAB">
        <w:tc>
          <w:tcPr>
            <w:tcW w:w="5000" w:type="pct"/>
            <w:shd w:val="clear" w:color="auto" w:fill="auto"/>
          </w:tcPr>
          <w:p w:rsidR="001861F8" w:rsidRPr="002B3189" w:rsidRDefault="001861F8" w:rsidP="002B3189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31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・加工工程に入る前に、マーク印字製品であることを、指示書で明確にしている。</w:t>
            </w:r>
          </w:p>
          <w:p w:rsidR="001861F8" w:rsidRPr="002B3189" w:rsidRDefault="001861F8" w:rsidP="002B3189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31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・マーク印字製品であるロットごとに、生産をしている。</w:t>
            </w:r>
          </w:p>
          <w:p w:rsidR="001861F8" w:rsidRPr="002B3189" w:rsidRDefault="001861F8" w:rsidP="002B3189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31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・表示作業場所を定め、表示の責任者を定めている。</w:t>
            </w:r>
          </w:p>
          <w:p w:rsidR="00B43E9B" w:rsidRPr="002B3189" w:rsidRDefault="001861F8" w:rsidP="002B3189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31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・マーク印字製品については、番号、製品名、出荷日時、出荷先、樹種、表示数量などを帳簿管理している。</w:t>
            </w:r>
          </w:p>
        </w:tc>
      </w:tr>
    </w:tbl>
    <w:p w:rsidR="00B43E9B" w:rsidRPr="002B3189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2B3189" w:rsidRDefault="00B43E9B" w:rsidP="00B43E9B">
      <w:pPr>
        <w:keepNext/>
        <w:rPr>
          <w:rFonts w:ascii="ＭＳ ゴシック" w:eastAsia="ＭＳ ゴシック" w:hAnsi="ＭＳ ゴシック"/>
          <w:strike/>
          <w:sz w:val="20"/>
          <w:szCs w:val="20"/>
        </w:rPr>
      </w:pPr>
      <w:r w:rsidRPr="002B3189">
        <w:rPr>
          <w:rFonts w:ascii="ＭＳ ゴシック" w:eastAsia="ＭＳ ゴシック" w:hAnsi="ＭＳ ゴシック"/>
          <w:sz w:val="20"/>
          <w:szCs w:val="20"/>
        </w:rPr>
        <w:t>(3)</w:t>
      </w:r>
      <w:r w:rsidRPr="002B3189">
        <w:rPr>
          <w:rFonts w:ascii="ＭＳ ゴシック" w:eastAsia="ＭＳ ゴシック" w:hAnsi="ＭＳ ゴシック"/>
          <w:sz w:val="20"/>
          <w:szCs w:val="20"/>
        </w:rPr>
        <w:tab/>
        <w:t>国産材比率の計測方法</w:t>
      </w:r>
    </w:p>
    <w:tbl>
      <w:tblPr>
        <w:tblW w:w="477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2"/>
      </w:tblGrid>
      <w:tr w:rsidR="00B43E9B" w:rsidRPr="00396CAB" w:rsidTr="00DB5921">
        <w:tc>
          <w:tcPr>
            <w:tcW w:w="5000" w:type="pct"/>
            <w:shd w:val="clear" w:color="auto" w:fill="auto"/>
          </w:tcPr>
          <w:p w:rsidR="00DB5921" w:rsidRPr="00DB5921" w:rsidRDefault="00DB5921" w:rsidP="00DB5921">
            <w:pPr>
              <w:keepNext/>
              <w:ind w:left="194" w:hangingChars="97" w:hanging="19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B59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・仕入れ先からの国産材マーク表示の割合を使用している。</w:t>
            </w:r>
          </w:p>
          <w:p w:rsidR="00B43E9B" w:rsidRPr="002B3189" w:rsidRDefault="00DB5921" w:rsidP="002B3189">
            <w:pPr>
              <w:keepNext/>
              <w:ind w:left="194" w:hangingChars="97" w:hanging="19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B59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・国産材マークの表示がない製品については、仕入れ先から国産材の比率を伝票等で確認している。</w:t>
            </w:r>
          </w:p>
        </w:tc>
      </w:tr>
    </w:tbl>
    <w:p w:rsidR="00B43E9B" w:rsidRPr="002B3189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2B3189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2B3189">
        <w:rPr>
          <w:rFonts w:ascii="ＭＳ ゴシック" w:eastAsia="ＭＳ ゴシック" w:hAnsi="ＭＳ ゴシック"/>
          <w:sz w:val="20"/>
          <w:szCs w:val="20"/>
        </w:rPr>
        <w:t>4.</w:t>
      </w:r>
      <w:r w:rsidRPr="002B3189">
        <w:rPr>
          <w:rFonts w:ascii="ＭＳ ゴシック" w:eastAsia="ＭＳ ゴシック" w:hAnsi="ＭＳ ゴシック"/>
          <w:sz w:val="20"/>
          <w:szCs w:val="20"/>
        </w:rPr>
        <w:tab/>
        <w:t>添付書類</w:t>
      </w:r>
      <w:r w:rsidRPr="002B3189">
        <w:rPr>
          <w:rFonts w:ascii="ＭＳ ゴシック" w:eastAsia="ＭＳ ゴシック" w:hAnsi="ＭＳ ゴシック" w:hint="eastAsia"/>
          <w:sz w:val="20"/>
          <w:szCs w:val="20"/>
        </w:rPr>
        <w:t>等</w:t>
      </w:r>
    </w:p>
    <w:p w:rsidR="00DD6810" w:rsidRPr="002B3189" w:rsidRDefault="00DD6810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</w:p>
    <w:p w:rsidR="00B43E9B" w:rsidRPr="002B3189" w:rsidRDefault="005D593F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2B3189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B43E9B" w:rsidRPr="002B3189">
        <w:rPr>
          <w:rFonts w:ascii="ＭＳ ゴシック" w:eastAsia="ＭＳ ゴシック" w:hAnsi="ＭＳ ゴシック" w:hint="eastAsia"/>
          <w:sz w:val="20"/>
          <w:szCs w:val="20"/>
        </w:rPr>
        <w:t>時の注意事項</w:t>
      </w:r>
    </w:p>
    <w:p w:rsidR="00B43E9B" w:rsidRPr="002B3189" w:rsidRDefault="00B43E9B" w:rsidP="00B43E9B">
      <w:pPr>
        <w:keepNext/>
        <w:ind w:left="908" w:hanging="454"/>
        <w:rPr>
          <w:rFonts w:ascii="ＭＳ ゴシック" w:eastAsia="ＭＳ ゴシック" w:hAnsi="ＭＳ ゴシック"/>
          <w:sz w:val="20"/>
          <w:szCs w:val="20"/>
        </w:rPr>
      </w:pPr>
      <w:r w:rsidRPr="002B3189">
        <w:rPr>
          <w:rFonts w:ascii="ＭＳ ゴシック" w:eastAsia="ＭＳ ゴシック" w:hAnsi="ＭＳ ゴシック"/>
          <w:sz w:val="20"/>
          <w:szCs w:val="20"/>
        </w:rPr>
        <w:t>1.</w:t>
      </w:r>
      <w:r w:rsidRPr="002B3189">
        <w:rPr>
          <w:rFonts w:ascii="ＭＳ ゴシック" w:eastAsia="ＭＳ ゴシック" w:hAnsi="ＭＳ ゴシック"/>
          <w:sz w:val="20"/>
          <w:szCs w:val="20"/>
        </w:rPr>
        <w:tab/>
      </w:r>
      <w:r w:rsidR="005D593F" w:rsidRPr="002B3189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Pr="002B3189">
        <w:rPr>
          <w:rFonts w:ascii="ＭＳ ゴシック" w:eastAsia="ＭＳ ゴシック" w:hAnsi="ＭＳ ゴシック" w:hint="eastAsia"/>
          <w:sz w:val="20"/>
          <w:szCs w:val="20"/>
        </w:rPr>
        <w:t>者が、マークの追記部分の表示が異なるマークの使用許諾を希望する場合、それぞれに別の</w:t>
      </w:r>
      <w:r w:rsidR="005D593F" w:rsidRPr="002B3189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Pr="002B3189">
        <w:rPr>
          <w:rFonts w:ascii="ＭＳ ゴシック" w:eastAsia="ＭＳ ゴシック" w:hAnsi="ＭＳ ゴシック" w:hint="eastAsia"/>
          <w:sz w:val="20"/>
          <w:szCs w:val="20"/>
        </w:rPr>
        <w:t>が必要となります。</w:t>
      </w:r>
    </w:p>
    <w:p w:rsidR="00000318" w:rsidRPr="002B3189" w:rsidRDefault="00000318" w:rsidP="00B43E9B">
      <w:pPr>
        <w:keepNext/>
        <w:ind w:left="908" w:hanging="454"/>
        <w:rPr>
          <w:rFonts w:ascii="ＭＳ ゴシック" w:eastAsia="ＭＳ ゴシック" w:hAnsi="ＭＳ ゴシック"/>
          <w:sz w:val="20"/>
          <w:szCs w:val="20"/>
        </w:rPr>
      </w:pPr>
      <w:r w:rsidRPr="002B3189">
        <w:rPr>
          <w:rFonts w:ascii="ＭＳ ゴシック" w:eastAsia="ＭＳ ゴシック" w:hAnsi="ＭＳ ゴシック"/>
          <w:sz w:val="20"/>
          <w:szCs w:val="20"/>
        </w:rPr>
        <w:t>2.</w:t>
      </w:r>
      <w:r w:rsidRPr="002B3189">
        <w:rPr>
          <w:rFonts w:ascii="ＭＳ ゴシック" w:eastAsia="ＭＳ ゴシック" w:hAnsi="ＭＳ ゴシック"/>
          <w:sz w:val="20"/>
          <w:szCs w:val="20"/>
        </w:rPr>
        <w:tab/>
      </w:r>
      <w:r w:rsidR="00060293" w:rsidRPr="002B3189">
        <w:rPr>
          <w:rFonts w:ascii="ＭＳ ゴシック" w:eastAsia="ＭＳ ゴシック" w:hAnsi="ＭＳ ゴシック" w:hint="eastAsia"/>
          <w:sz w:val="20"/>
          <w:szCs w:val="20"/>
        </w:rPr>
        <w:t>申請者は、申請書を提出する</w:t>
      </w:r>
      <w:r w:rsidRPr="002B3189">
        <w:rPr>
          <w:rFonts w:ascii="ＭＳ ゴシック" w:eastAsia="ＭＳ ゴシック" w:hAnsi="ＭＳ ゴシック" w:hint="eastAsia"/>
          <w:sz w:val="20"/>
          <w:szCs w:val="20"/>
        </w:rPr>
        <w:t>事務局の定めるところに従い、申請書の提出と同時に、当該事務局に対し、申請手数料を納付することとします。</w:t>
      </w:r>
    </w:p>
    <w:p w:rsidR="00B43E9B" w:rsidRPr="002B3189" w:rsidRDefault="00000318" w:rsidP="00B43E9B">
      <w:pPr>
        <w:keepNext/>
        <w:ind w:left="908" w:hanging="454"/>
        <w:rPr>
          <w:rFonts w:ascii="ＭＳ ゴシック" w:eastAsia="ＭＳ ゴシック" w:hAnsi="ＭＳ ゴシック"/>
          <w:sz w:val="20"/>
          <w:szCs w:val="20"/>
        </w:rPr>
      </w:pPr>
      <w:r w:rsidRPr="002B3189">
        <w:rPr>
          <w:rFonts w:ascii="ＭＳ ゴシック" w:eastAsia="ＭＳ ゴシック" w:hAnsi="ＭＳ ゴシック"/>
          <w:sz w:val="20"/>
          <w:szCs w:val="20"/>
        </w:rPr>
        <w:t>3</w:t>
      </w:r>
      <w:r w:rsidR="00B43E9B" w:rsidRPr="002B3189">
        <w:rPr>
          <w:rFonts w:ascii="ＭＳ ゴシック" w:eastAsia="ＭＳ ゴシック" w:hAnsi="ＭＳ ゴシック"/>
          <w:sz w:val="20"/>
          <w:szCs w:val="20"/>
        </w:rPr>
        <w:t>.</w:t>
      </w:r>
      <w:r w:rsidR="00B43E9B" w:rsidRPr="002B3189">
        <w:rPr>
          <w:rFonts w:ascii="ＭＳ ゴシック" w:eastAsia="ＭＳ ゴシック" w:hAnsi="ＭＳ ゴシック"/>
          <w:sz w:val="20"/>
          <w:szCs w:val="20"/>
        </w:rPr>
        <w:tab/>
      </w:r>
      <w:r w:rsidR="008324BC" w:rsidRPr="002B3189">
        <w:rPr>
          <w:rFonts w:ascii="ＭＳ ゴシック" w:eastAsia="ＭＳ ゴシック" w:hAnsi="ＭＳ ゴシック" w:hint="eastAsia"/>
          <w:sz w:val="20"/>
          <w:szCs w:val="20"/>
        </w:rPr>
        <w:t>使用許諾が認められた</w:t>
      </w:r>
      <w:r w:rsidR="009F5221" w:rsidRPr="002B3189">
        <w:rPr>
          <w:rFonts w:ascii="ＭＳ ゴシック" w:eastAsia="ＭＳ ゴシック" w:hAnsi="ＭＳ ゴシック" w:hint="eastAsia"/>
          <w:sz w:val="20"/>
          <w:szCs w:val="20"/>
        </w:rPr>
        <w:t>場合、</w:t>
      </w:r>
      <w:r w:rsidR="005D593F" w:rsidRPr="002B3189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2550DD" w:rsidRPr="002B3189">
        <w:rPr>
          <w:rFonts w:ascii="ＭＳ ゴシック" w:eastAsia="ＭＳ ゴシック" w:hAnsi="ＭＳ ゴシック" w:hint="eastAsia"/>
          <w:sz w:val="20"/>
          <w:szCs w:val="20"/>
        </w:rPr>
        <w:t>者は、</w:t>
      </w:r>
      <w:r w:rsidR="008324BC" w:rsidRPr="002B3189">
        <w:rPr>
          <w:rFonts w:ascii="ＭＳ ゴシック" w:eastAsia="ＭＳ ゴシック" w:hAnsi="ＭＳ ゴシック" w:hint="eastAsia"/>
          <w:sz w:val="20"/>
          <w:szCs w:val="20"/>
        </w:rPr>
        <w:t>使用許諾証の交付を受けるのと引き替えに、</w:t>
      </w:r>
      <w:r w:rsidR="007A13E9" w:rsidRPr="002B3189">
        <w:rPr>
          <w:rFonts w:ascii="ＭＳ ゴシック" w:eastAsia="ＭＳ ゴシック" w:hAnsi="ＭＳ ゴシック" w:hint="eastAsia"/>
          <w:sz w:val="20"/>
          <w:szCs w:val="20"/>
        </w:rPr>
        <w:t>当該事務局を通じて</w:t>
      </w:r>
      <w:r w:rsidR="00F365D8" w:rsidRPr="002B3189">
        <w:rPr>
          <w:rFonts w:ascii="ＭＳ ゴシック" w:eastAsia="ＭＳ ゴシック" w:hAnsi="ＭＳ ゴシック" w:hint="eastAsia"/>
          <w:sz w:val="20"/>
          <w:szCs w:val="20"/>
        </w:rPr>
        <w:t>国産材マーク推進会</w:t>
      </w:r>
      <w:r w:rsidR="008324BC" w:rsidRPr="002B3189">
        <w:rPr>
          <w:rFonts w:ascii="ＭＳ ゴシック" w:eastAsia="ＭＳ ゴシック" w:hAnsi="ＭＳ ゴシック" w:hint="eastAsia"/>
          <w:sz w:val="20"/>
          <w:szCs w:val="20"/>
        </w:rPr>
        <w:t>に対し、</w:t>
      </w:r>
      <w:r w:rsidR="00F365D8" w:rsidRPr="002B3189">
        <w:rPr>
          <w:rFonts w:ascii="ＭＳ ゴシック" w:eastAsia="ＭＳ ゴシック" w:hAnsi="ＭＳ ゴシック" w:hint="eastAsia"/>
          <w:sz w:val="20"/>
          <w:szCs w:val="20"/>
        </w:rPr>
        <w:t>マーク普及協力費</w:t>
      </w:r>
      <w:r w:rsidRPr="002B3189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Pr="002B3189">
        <w:rPr>
          <w:rFonts w:ascii="ＭＳ ゴシック" w:eastAsia="ＭＳ ゴシック" w:hAnsi="ＭＳ ゴシック"/>
          <w:sz w:val="20"/>
          <w:szCs w:val="20"/>
        </w:rPr>
        <w:t>1万円）</w:t>
      </w:r>
      <w:r w:rsidR="002550DD" w:rsidRPr="002B3189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B43E9B" w:rsidRPr="002B3189">
        <w:rPr>
          <w:rFonts w:ascii="ＭＳ ゴシック" w:eastAsia="ＭＳ ゴシック" w:hAnsi="ＭＳ ゴシック" w:hint="eastAsia"/>
          <w:sz w:val="20"/>
          <w:szCs w:val="20"/>
        </w:rPr>
        <w:t>納付します。</w:t>
      </w:r>
    </w:p>
    <w:p w:rsidR="00B43E9B" w:rsidRPr="002B3189" w:rsidRDefault="00000318" w:rsidP="00B43E9B">
      <w:pPr>
        <w:keepNext/>
        <w:ind w:left="908" w:hanging="454"/>
        <w:rPr>
          <w:rFonts w:ascii="ＭＳ ゴシック" w:eastAsia="ＭＳ ゴシック" w:hAnsi="ＭＳ ゴシック"/>
          <w:sz w:val="20"/>
          <w:szCs w:val="20"/>
        </w:rPr>
      </w:pPr>
      <w:r w:rsidRPr="002B3189">
        <w:rPr>
          <w:rFonts w:ascii="ＭＳ ゴシック" w:eastAsia="ＭＳ ゴシック" w:hAnsi="ＭＳ ゴシック"/>
          <w:sz w:val="20"/>
          <w:szCs w:val="20"/>
        </w:rPr>
        <w:t>4</w:t>
      </w:r>
      <w:r w:rsidR="00B43E9B" w:rsidRPr="002B3189">
        <w:rPr>
          <w:rFonts w:ascii="ＭＳ ゴシック" w:eastAsia="ＭＳ ゴシック" w:hAnsi="ＭＳ ゴシック"/>
          <w:sz w:val="20"/>
          <w:szCs w:val="20"/>
        </w:rPr>
        <w:t>.</w:t>
      </w:r>
      <w:r w:rsidR="00B43E9B" w:rsidRPr="002B3189">
        <w:rPr>
          <w:rFonts w:ascii="ＭＳ ゴシック" w:eastAsia="ＭＳ ゴシック" w:hAnsi="ＭＳ ゴシック"/>
          <w:sz w:val="20"/>
          <w:szCs w:val="20"/>
        </w:rPr>
        <w:tab/>
      </w:r>
      <w:r w:rsidR="00B43E9B" w:rsidRPr="002B3189">
        <w:rPr>
          <w:rFonts w:ascii="ＭＳ ゴシック" w:eastAsia="ＭＳ ゴシック" w:hAnsi="ＭＳ ゴシック" w:hint="eastAsia"/>
          <w:sz w:val="20"/>
          <w:szCs w:val="20"/>
        </w:rPr>
        <w:t>この</w:t>
      </w:r>
      <w:r w:rsidR="005D593F" w:rsidRPr="002B3189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B43E9B" w:rsidRPr="002B3189">
        <w:rPr>
          <w:rFonts w:ascii="ＭＳ ゴシック" w:eastAsia="ＭＳ ゴシック" w:hAnsi="ＭＳ ゴシック" w:hint="eastAsia"/>
          <w:sz w:val="20"/>
          <w:szCs w:val="20"/>
        </w:rPr>
        <w:t>書</w:t>
      </w:r>
      <w:r w:rsidR="00B43E9B" w:rsidRPr="002B3189">
        <w:rPr>
          <w:rFonts w:ascii="ＭＳ ゴシック" w:eastAsia="ＭＳ ゴシック" w:hAnsi="ＭＳ ゴシック"/>
          <w:sz w:val="20"/>
          <w:szCs w:val="20"/>
        </w:rPr>
        <w:t>へ記入することが</w:t>
      </w:r>
      <w:r w:rsidR="00B43E9B" w:rsidRPr="002B3189">
        <w:rPr>
          <w:rFonts w:ascii="ＭＳ ゴシック" w:eastAsia="ＭＳ ゴシック" w:hAnsi="ＭＳ ゴシック" w:hint="eastAsia"/>
          <w:sz w:val="20"/>
          <w:szCs w:val="20"/>
        </w:rPr>
        <w:t>困難な事項がある</w:t>
      </w:r>
      <w:r w:rsidR="00B43E9B" w:rsidRPr="002B3189">
        <w:rPr>
          <w:rFonts w:ascii="ＭＳ ゴシック" w:eastAsia="ＭＳ ゴシック" w:hAnsi="ＭＳ ゴシック"/>
          <w:sz w:val="20"/>
          <w:szCs w:val="20"/>
        </w:rPr>
        <w:t>場合</w:t>
      </w:r>
      <w:r w:rsidR="00B43E9B" w:rsidRPr="002B3189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="00B43E9B" w:rsidRPr="002B3189">
        <w:rPr>
          <w:rFonts w:ascii="ＭＳ ゴシック" w:eastAsia="ＭＳ ゴシック" w:hAnsi="ＭＳ ゴシック"/>
          <w:sz w:val="20"/>
          <w:szCs w:val="20"/>
        </w:rPr>
        <w:t>は</w:t>
      </w:r>
      <w:r w:rsidR="00B43E9B" w:rsidRPr="002B3189">
        <w:rPr>
          <w:rFonts w:ascii="ＭＳ ゴシック" w:eastAsia="ＭＳ ゴシック" w:hAnsi="ＭＳ ゴシック" w:hint="eastAsia"/>
          <w:sz w:val="20"/>
          <w:szCs w:val="20"/>
        </w:rPr>
        <w:t>、当該事項を記入した</w:t>
      </w:r>
      <w:r w:rsidR="00B43E9B" w:rsidRPr="002B3189">
        <w:rPr>
          <w:rFonts w:ascii="ＭＳ ゴシック" w:eastAsia="ＭＳ ゴシック" w:hAnsi="ＭＳ ゴシック"/>
          <w:sz w:val="20"/>
          <w:szCs w:val="20"/>
        </w:rPr>
        <w:t>別紙を作成し</w:t>
      </w:r>
      <w:r w:rsidR="00B43E9B" w:rsidRPr="002B3189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B43E9B" w:rsidRPr="002B3189">
        <w:rPr>
          <w:rFonts w:ascii="ＭＳ ゴシック" w:eastAsia="ＭＳ ゴシック" w:hAnsi="ＭＳ ゴシック"/>
          <w:sz w:val="20"/>
          <w:szCs w:val="20"/>
        </w:rPr>
        <w:t>この</w:t>
      </w:r>
      <w:r w:rsidR="005D593F" w:rsidRPr="002B3189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B43E9B" w:rsidRPr="002B3189">
        <w:rPr>
          <w:rFonts w:ascii="ＭＳ ゴシック" w:eastAsia="ＭＳ ゴシック" w:hAnsi="ＭＳ ゴシック"/>
          <w:sz w:val="20"/>
          <w:szCs w:val="20"/>
        </w:rPr>
        <w:t>書に添付</w:t>
      </w:r>
      <w:r w:rsidR="00B43E9B" w:rsidRPr="002B3189">
        <w:rPr>
          <w:rFonts w:ascii="ＭＳ ゴシック" w:eastAsia="ＭＳ ゴシック" w:hAnsi="ＭＳ ゴシック" w:hint="eastAsia"/>
          <w:sz w:val="20"/>
          <w:szCs w:val="20"/>
        </w:rPr>
        <w:t>してください</w:t>
      </w:r>
      <w:r w:rsidR="00B43E9B" w:rsidRPr="002B3189">
        <w:rPr>
          <w:rFonts w:ascii="ＭＳ ゴシック" w:eastAsia="ＭＳ ゴシック" w:hAnsi="ＭＳ ゴシック"/>
          <w:sz w:val="20"/>
          <w:szCs w:val="20"/>
        </w:rPr>
        <w:t>。</w:t>
      </w:r>
    </w:p>
    <w:p w:rsidR="00B43E9B" w:rsidRPr="002B3189" w:rsidRDefault="00B43E9B" w:rsidP="00B43E9B">
      <w:pPr>
        <w:ind w:left="908" w:hanging="454"/>
        <w:rPr>
          <w:rFonts w:ascii="ＭＳ ゴシック" w:eastAsia="ＭＳ ゴシック" w:hAnsi="ＭＳ ゴシック"/>
          <w:sz w:val="20"/>
          <w:szCs w:val="20"/>
        </w:rPr>
      </w:pPr>
    </w:p>
    <w:p w:rsidR="00B43E9B" w:rsidRPr="002B3189" w:rsidRDefault="00B43E9B" w:rsidP="00B43E9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2B3189">
        <w:rPr>
          <w:rFonts w:ascii="ＭＳ ゴシック" w:eastAsia="ＭＳ ゴシック" w:hAnsi="ＭＳ ゴシック"/>
          <w:sz w:val="20"/>
          <w:szCs w:val="20"/>
        </w:rPr>
        <w:br w:type="page"/>
      </w:r>
      <w:r w:rsidRPr="002B3189">
        <w:rPr>
          <w:rFonts w:ascii="ＭＳ ゴシック" w:eastAsia="ＭＳ ゴシック" w:hAnsi="ＭＳ ゴシック"/>
          <w:sz w:val="20"/>
          <w:szCs w:val="20"/>
        </w:rPr>
        <w:lastRenderedPageBreak/>
        <w:t>(別紙様式1)</w:t>
      </w:r>
    </w:p>
    <w:p w:rsidR="00B43E9B" w:rsidRPr="002B3189" w:rsidRDefault="005D593F" w:rsidP="00B43E9B">
      <w:pPr>
        <w:keepNext/>
        <w:jc w:val="left"/>
        <w:rPr>
          <w:rFonts w:ascii="ＭＳ ゴシック" w:eastAsia="ＭＳ ゴシック" w:hAnsi="ＭＳ ゴシック"/>
          <w:sz w:val="20"/>
          <w:szCs w:val="20"/>
        </w:rPr>
      </w:pPr>
      <w:r w:rsidRPr="002B3189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B43E9B" w:rsidRPr="002B3189">
        <w:rPr>
          <w:rFonts w:ascii="ＭＳ ゴシック" w:eastAsia="ＭＳ ゴシック" w:hAnsi="ＭＳ ゴシック"/>
          <w:sz w:val="20"/>
          <w:szCs w:val="20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417"/>
        <w:gridCol w:w="1134"/>
        <w:gridCol w:w="2355"/>
        <w:gridCol w:w="1114"/>
        <w:gridCol w:w="1061"/>
      </w:tblGrid>
      <w:tr w:rsidR="00B43E9B" w:rsidRPr="00396CAB" w:rsidTr="00E354E2">
        <w:tc>
          <w:tcPr>
            <w:tcW w:w="8494" w:type="dxa"/>
            <w:gridSpan w:val="6"/>
            <w:shd w:val="clear" w:color="auto" w:fill="auto"/>
          </w:tcPr>
          <w:p w:rsidR="00B43E9B" w:rsidRPr="002B3189" w:rsidRDefault="00B43E9B" w:rsidP="00B43E9B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31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マークの追記部分の表示</w:t>
            </w:r>
          </w:p>
        </w:tc>
      </w:tr>
      <w:tr w:rsidR="00B43E9B" w:rsidRPr="00396CAB" w:rsidTr="00E354E2">
        <w:tc>
          <w:tcPr>
            <w:tcW w:w="8494" w:type="dxa"/>
            <w:gridSpan w:val="6"/>
            <w:shd w:val="clear" w:color="auto" w:fill="auto"/>
          </w:tcPr>
          <w:p w:rsidR="00B43E9B" w:rsidRPr="002B3189" w:rsidRDefault="00B43E9B" w:rsidP="00B43E9B">
            <w:pPr>
              <w:keepNext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3189">
              <w:rPr>
                <w:rFonts w:ascii="ＭＳ ゴシック" w:eastAsia="ＭＳ ゴシック" w:hAnsi="ＭＳ ゴシック"/>
                <w:sz w:val="20"/>
                <w:szCs w:val="20"/>
              </w:rPr>
              <w:t>(マークを使用する企業名及び国産材率を記載)</w:t>
            </w:r>
            <w:r w:rsidR="00601745" w:rsidRPr="002B3189">
              <w:rPr>
                <w:rFonts w:ascii="ＭＳ ゴシック" w:eastAsia="ＭＳ ゴシック" w:hAnsi="ＭＳ ゴシック"/>
                <w:sz w:val="20"/>
                <w:szCs w:val="20"/>
              </w:rPr>
              <w:t>(注</w:t>
            </w:r>
            <w:r w:rsidR="00DD4F51" w:rsidRPr="002B3189">
              <w:rPr>
                <w:rFonts w:ascii="ＭＳ ゴシック" w:eastAsia="ＭＳ ゴシック" w:hAnsi="ＭＳ ゴシック"/>
                <w:sz w:val="20"/>
                <w:szCs w:val="20"/>
              </w:rPr>
              <w:t>1</w:t>
            </w:r>
            <w:r w:rsidR="00601745" w:rsidRPr="002B3189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</w:p>
          <w:p w:rsidR="00B43E9B" w:rsidRPr="002B3189" w:rsidRDefault="00396CAB">
            <w:pPr>
              <w:keepNext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△△△△株式会社 国産材 </w:t>
            </w:r>
            <w:r w:rsidR="00B51C31" w:rsidRPr="00B51C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50％超</w:t>
            </w:r>
          </w:p>
        </w:tc>
      </w:tr>
      <w:tr w:rsidR="00B43E9B" w:rsidRPr="00396CAB" w:rsidTr="00E354E2">
        <w:tc>
          <w:tcPr>
            <w:tcW w:w="8494" w:type="dxa"/>
            <w:gridSpan w:val="6"/>
            <w:shd w:val="clear" w:color="auto" w:fill="auto"/>
          </w:tcPr>
          <w:p w:rsidR="00B43E9B" w:rsidRPr="002B3189" w:rsidRDefault="00B43E9B" w:rsidP="00B43E9B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31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マークを使用する製品の概要</w:t>
            </w:r>
          </w:p>
        </w:tc>
      </w:tr>
      <w:tr w:rsidR="00B43E9B" w:rsidRPr="00396CAB" w:rsidTr="00E354E2">
        <w:tc>
          <w:tcPr>
            <w:tcW w:w="1413" w:type="dxa"/>
            <w:shd w:val="clear" w:color="auto" w:fill="auto"/>
            <w:vAlign w:val="center"/>
          </w:tcPr>
          <w:p w:rsidR="00B43E9B" w:rsidRPr="002B3189" w:rsidRDefault="00B43E9B" w:rsidP="00B43E9B">
            <w:pPr>
              <w:keepNext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31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製品名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3E9B" w:rsidRPr="002B3189" w:rsidRDefault="00B43E9B" w:rsidP="00B43E9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31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規格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E9B" w:rsidRPr="002B3189" w:rsidRDefault="00B43E9B" w:rsidP="00B43E9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31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マークの印字方法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43E9B" w:rsidRPr="002B3189" w:rsidRDefault="00B43E9B" w:rsidP="001E31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31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="001E31DA" w:rsidRPr="002B31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</w:t>
            </w:r>
            <w:r w:rsidRPr="002B31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の所在地</w:t>
            </w:r>
            <w:r w:rsidR="00AE0E8A" w:rsidRPr="002B3189">
              <w:rPr>
                <w:rFonts w:ascii="ＭＳ ゴシック" w:eastAsia="ＭＳ ゴシック" w:hAnsi="ＭＳ ゴシック"/>
                <w:sz w:val="20"/>
                <w:szCs w:val="20"/>
              </w:rPr>
              <w:t>(注2)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B43E9B" w:rsidRPr="002B3189" w:rsidRDefault="00B43E9B" w:rsidP="00B43E9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3189">
              <w:rPr>
                <w:rFonts w:ascii="ＭＳ ゴシック" w:eastAsia="ＭＳ ゴシック" w:hAnsi="ＭＳ ゴシック"/>
                <w:sz w:val="20"/>
                <w:szCs w:val="20"/>
              </w:rPr>
              <w:t>年間生産（取扱）量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B43E9B" w:rsidRPr="002B3189" w:rsidRDefault="00B43E9B" w:rsidP="00B43E9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3189">
              <w:rPr>
                <w:rFonts w:ascii="ＭＳ ゴシック" w:eastAsia="ＭＳ ゴシック" w:hAnsi="ＭＳ ゴシック"/>
                <w:sz w:val="20"/>
                <w:szCs w:val="20"/>
              </w:rPr>
              <w:t>JAS資格の有無</w:t>
            </w:r>
          </w:p>
        </w:tc>
      </w:tr>
      <w:tr w:rsidR="00B43E9B" w:rsidRPr="00396CAB" w:rsidTr="00E354E2">
        <w:tc>
          <w:tcPr>
            <w:tcW w:w="1413" w:type="dxa"/>
            <w:shd w:val="clear" w:color="auto" w:fill="auto"/>
          </w:tcPr>
          <w:p w:rsidR="00B43E9B" w:rsidRPr="002B3189" w:rsidRDefault="00E354E2" w:rsidP="00E354E2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54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集成材(ｽｷﾞ･ﾍﾞｲﾏﾂ柱)</w:t>
            </w:r>
          </w:p>
        </w:tc>
        <w:tc>
          <w:tcPr>
            <w:tcW w:w="1417" w:type="dxa"/>
            <w:shd w:val="clear" w:color="auto" w:fill="auto"/>
          </w:tcPr>
          <w:p w:rsidR="00B43E9B" w:rsidRPr="002B3189" w:rsidRDefault="00C678D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678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○m×○cm 角</w:t>
            </w:r>
          </w:p>
        </w:tc>
        <w:tc>
          <w:tcPr>
            <w:tcW w:w="1134" w:type="dxa"/>
            <w:shd w:val="clear" w:color="auto" w:fill="auto"/>
          </w:tcPr>
          <w:p w:rsidR="00B43E9B" w:rsidRPr="002B3189" w:rsidRDefault="00396CA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ｲﾝｸｼﾞｪｯﾄ </w:t>
            </w:r>
          </w:p>
        </w:tc>
        <w:tc>
          <w:tcPr>
            <w:tcW w:w="2355" w:type="dxa"/>
            <w:shd w:val="clear" w:color="auto" w:fill="auto"/>
          </w:tcPr>
          <w:p w:rsidR="00B43E9B" w:rsidRPr="002B3189" w:rsidRDefault="00396CA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○○県○○市○○ </w:t>
            </w:r>
          </w:p>
        </w:tc>
        <w:tc>
          <w:tcPr>
            <w:tcW w:w="1114" w:type="dxa"/>
            <w:shd w:val="clear" w:color="auto" w:fill="auto"/>
          </w:tcPr>
          <w:p w:rsidR="00B43E9B" w:rsidRPr="002B3189" w:rsidRDefault="00396CA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○○m3 </w:t>
            </w:r>
          </w:p>
        </w:tc>
        <w:tc>
          <w:tcPr>
            <w:tcW w:w="1061" w:type="dxa"/>
            <w:shd w:val="clear" w:color="auto" w:fill="auto"/>
          </w:tcPr>
          <w:p w:rsidR="00B43E9B" w:rsidRPr="002B3189" w:rsidRDefault="00396CA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</w:t>
            </w:r>
          </w:p>
        </w:tc>
      </w:tr>
      <w:tr w:rsidR="00B43E9B" w:rsidRPr="00396CAB" w:rsidTr="00E354E2">
        <w:tc>
          <w:tcPr>
            <w:tcW w:w="1413" w:type="dxa"/>
            <w:shd w:val="clear" w:color="auto" w:fill="auto"/>
          </w:tcPr>
          <w:p w:rsidR="00B43E9B" w:rsidRPr="002B3189" w:rsidRDefault="00B43E9B" w:rsidP="00B43E9B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43E9B" w:rsidRPr="002B3189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3E9B" w:rsidRPr="002B3189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B43E9B" w:rsidRPr="002B3189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B43E9B" w:rsidRPr="002B3189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B43E9B" w:rsidRPr="002B3189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43E9B" w:rsidRPr="00396CAB" w:rsidTr="00E354E2">
        <w:tc>
          <w:tcPr>
            <w:tcW w:w="1413" w:type="dxa"/>
            <w:shd w:val="clear" w:color="auto" w:fill="auto"/>
          </w:tcPr>
          <w:p w:rsidR="00B43E9B" w:rsidRPr="002B3189" w:rsidRDefault="00B43E9B" w:rsidP="00B43E9B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43E9B" w:rsidRPr="002B3189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3E9B" w:rsidRPr="002B3189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B43E9B" w:rsidRPr="002B3189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B43E9B" w:rsidRPr="002B3189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B43E9B" w:rsidRPr="002B3189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43E9B" w:rsidRPr="00396CAB" w:rsidTr="00E354E2">
        <w:tc>
          <w:tcPr>
            <w:tcW w:w="1413" w:type="dxa"/>
            <w:shd w:val="clear" w:color="auto" w:fill="auto"/>
          </w:tcPr>
          <w:p w:rsidR="00B43E9B" w:rsidRPr="002B3189" w:rsidRDefault="00B43E9B" w:rsidP="00B43E9B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43E9B" w:rsidRPr="002B3189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3E9B" w:rsidRPr="002B3189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B43E9B" w:rsidRPr="002B3189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B43E9B" w:rsidRPr="002B3189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B43E9B" w:rsidRPr="002B3189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43E9B" w:rsidRPr="00396CAB" w:rsidTr="00E354E2">
        <w:tc>
          <w:tcPr>
            <w:tcW w:w="1413" w:type="dxa"/>
            <w:shd w:val="clear" w:color="auto" w:fill="auto"/>
          </w:tcPr>
          <w:p w:rsidR="00B43E9B" w:rsidRPr="002B3189" w:rsidRDefault="00B43E9B" w:rsidP="00B43E9B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43E9B" w:rsidRPr="002B3189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3E9B" w:rsidRPr="002B3189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B43E9B" w:rsidRPr="002B3189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B43E9B" w:rsidRPr="002B3189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B43E9B" w:rsidRPr="002B3189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B43E9B" w:rsidRPr="002B3189" w:rsidRDefault="00B43E9B" w:rsidP="00B43E9B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B43E9B" w:rsidRPr="002B3189" w:rsidRDefault="00601745" w:rsidP="00601745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2B3189">
        <w:rPr>
          <w:rFonts w:ascii="ＭＳ ゴシック" w:eastAsia="ＭＳ ゴシック" w:hAnsi="ＭＳ ゴシック"/>
          <w:sz w:val="20"/>
          <w:szCs w:val="20"/>
        </w:rPr>
        <w:t>(注</w:t>
      </w:r>
      <w:r w:rsidR="00F365D8" w:rsidRPr="002B3189">
        <w:rPr>
          <w:rFonts w:ascii="ＭＳ ゴシック" w:eastAsia="ＭＳ ゴシック" w:hAnsi="ＭＳ ゴシック"/>
          <w:sz w:val="20"/>
          <w:szCs w:val="20"/>
        </w:rPr>
        <w:t>1</w:t>
      </w:r>
      <w:r w:rsidRPr="002B3189">
        <w:rPr>
          <w:rFonts w:ascii="ＭＳ ゴシック" w:eastAsia="ＭＳ ゴシック" w:hAnsi="ＭＳ ゴシック"/>
          <w:sz w:val="20"/>
          <w:szCs w:val="20"/>
        </w:rPr>
        <w:t xml:space="preserve">) </w:t>
      </w:r>
      <w:r w:rsidRPr="002B3189">
        <w:rPr>
          <w:rFonts w:ascii="ＭＳ ゴシック" w:eastAsia="ＭＳ ゴシック" w:hAnsi="ＭＳ ゴシック" w:hint="eastAsia"/>
          <w:sz w:val="20"/>
          <w:szCs w:val="20"/>
        </w:rPr>
        <w:t>国産材率は、</w:t>
      </w:r>
      <w:r w:rsidRPr="002B3189">
        <w:rPr>
          <w:rFonts w:ascii="ＭＳ ゴシック" w:eastAsia="ＭＳ ゴシック" w:hAnsi="ＭＳ ゴシック"/>
          <w:sz w:val="20"/>
          <w:szCs w:val="20"/>
        </w:rPr>
        <w:t>100％、50％以上、</w:t>
      </w:r>
      <w:r w:rsidR="00221938" w:rsidRPr="002B3189">
        <w:rPr>
          <w:rFonts w:ascii="ＭＳ ゴシック" w:eastAsia="ＭＳ ゴシック" w:hAnsi="ＭＳ ゴシック"/>
          <w:sz w:val="20"/>
          <w:szCs w:val="20"/>
        </w:rPr>
        <w:t>50％超、</w:t>
      </w:r>
      <w:r w:rsidRPr="002B3189">
        <w:rPr>
          <w:rFonts w:ascii="ＭＳ ゴシック" w:eastAsia="ＭＳ ゴシック" w:hAnsi="ＭＳ ゴシック"/>
          <w:sz w:val="20"/>
          <w:szCs w:val="20"/>
        </w:rPr>
        <w:t>60％以上、70％以上、80％以上、90％以上のいずれかにより表記するものとします。</w:t>
      </w:r>
    </w:p>
    <w:p w:rsidR="0044227E" w:rsidRPr="002B3189" w:rsidRDefault="0044227E" w:rsidP="00601745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2B3189">
        <w:rPr>
          <w:rFonts w:ascii="ＭＳ ゴシック" w:eastAsia="ＭＳ ゴシック" w:hAnsi="ＭＳ ゴシック"/>
          <w:sz w:val="20"/>
          <w:szCs w:val="20"/>
        </w:rPr>
        <w:t>(注</w:t>
      </w:r>
      <w:r w:rsidR="00F365D8" w:rsidRPr="002B3189">
        <w:rPr>
          <w:rFonts w:ascii="ＭＳ ゴシック" w:eastAsia="ＭＳ ゴシック" w:hAnsi="ＭＳ ゴシック"/>
          <w:sz w:val="20"/>
          <w:szCs w:val="20"/>
        </w:rPr>
        <w:t>2</w:t>
      </w:r>
      <w:r w:rsidRPr="002B3189">
        <w:rPr>
          <w:rFonts w:ascii="ＭＳ ゴシック" w:eastAsia="ＭＳ ゴシック" w:hAnsi="ＭＳ ゴシック"/>
          <w:sz w:val="20"/>
          <w:szCs w:val="20"/>
        </w:rPr>
        <w:t>)</w:t>
      </w:r>
      <w:r w:rsidR="00EA4C18" w:rsidRPr="002B3189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2B3189">
        <w:rPr>
          <w:rFonts w:ascii="ＭＳ ゴシック" w:eastAsia="ＭＳ ゴシック" w:hAnsi="ＭＳ ゴシック" w:hint="eastAsia"/>
          <w:sz w:val="20"/>
          <w:szCs w:val="20"/>
        </w:rPr>
        <w:t>マークの</w:t>
      </w:r>
      <w:r w:rsidR="001E31DA" w:rsidRPr="002B3189">
        <w:rPr>
          <w:rFonts w:ascii="ＭＳ ゴシック" w:eastAsia="ＭＳ ゴシック" w:hAnsi="ＭＳ ゴシック" w:hint="eastAsia"/>
          <w:sz w:val="20"/>
          <w:szCs w:val="20"/>
        </w:rPr>
        <w:t>表示</w:t>
      </w:r>
      <w:r w:rsidRPr="002B3189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="00B36F4A" w:rsidRPr="002B3189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015FB0" w:rsidRPr="002B3189">
        <w:rPr>
          <w:rFonts w:ascii="ＭＳ ゴシック" w:eastAsia="ＭＳ ゴシック" w:hAnsi="ＭＳ ゴシック" w:hint="eastAsia"/>
          <w:sz w:val="20"/>
          <w:szCs w:val="20"/>
        </w:rPr>
        <w:t>マーク使用者（</w:t>
      </w:r>
      <w:r w:rsidR="00AA43E2" w:rsidRPr="002B3189">
        <w:rPr>
          <w:rFonts w:ascii="ＭＳ ゴシック" w:eastAsia="ＭＳ ゴシック" w:hAnsi="ＭＳ ゴシック" w:hint="eastAsia"/>
          <w:sz w:val="20"/>
          <w:szCs w:val="20"/>
        </w:rPr>
        <w:t>許諾を受けた者</w:t>
      </w:r>
      <w:r w:rsidR="00015FB0" w:rsidRPr="002B3189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AA43E2" w:rsidRPr="002B3189">
        <w:rPr>
          <w:rFonts w:ascii="ＭＳ ゴシック" w:eastAsia="ＭＳ ゴシック" w:hAnsi="ＭＳ ゴシック" w:hint="eastAsia"/>
          <w:sz w:val="20"/>
          <w:szCs w:val="20"/>
        </w:rPr>
        <w:t>が対象製品を出荷する段階でこれを行うのを原則と</w:t>
      </w:r>
      <w:r w:rsidR="00015FB0" w:rsidRPr="002B3189">
        <w:rPr>
          <w:rFonts w:ascii="ＭＳ ゴシック" w:eastAsia="ＭＳ ゴシック" w:hAnsi="ＭＳ ゴシック" w:hint="eastAsia"/>
          <w:sz w:val="20"/>
          <w:szCs w:val="20"/>
        </w:rPr>
        <w:t>しますが、マーク</w:t>
      </w:r>
      <w:r w:rsidR="00DD4F51" w:rsidRPr="002B3189">
        <w:rPr>
          <w:rFonts w:ascii="ＭＳ ゴシック" w:eastAsia="ＭＳ ゴシック" w:hAnsi="ＭＳ ゴシック" w:hint="eastAsia"/>
          <w:sz w:val="20"/>
          <w:szCs w:val="20"/>
        </w:rPr>
        <w:t>使用者の責任により、</w:t>
      </w:r>
      <w:r w:rsidR="00EB3EDE" w:rsidRPr="002B3189">
        <w:rPr>
          <w:rFonts w:ascii="ＭＳ ゴシック" w:eastAsia="ＭＳ ゴシック" w:hAnsi="ＭＳ ゴシック" w:hint="eastAsia"/>
          <w:sz w:val="20"/>
          <w:szCs w:val="20"/>
        </w:rPr>
        <w:t>プレカット・防腐処理・住宅建設の段階</w:t>
      </w:r>
      <w:r w:rsidR="00DD4F51" w:rsidRPr="002B3189">
        <w:rPr>
          <w:rFonts w:ascii="ＭＳ ゴシック" w:eastAsia="ＭＳ ゴシック" w:hAnsi="ＭＳ ゴシック" w:hint="eastAsia"/>
          <w:sz w:val="20"/>
          <w:szCs w:val="20"/>
        </w:rPr>
        <w:t>で</w:t>
      </w:r>
      <w:r w:rsidR="001E31DA" w:rsidRPr="002B3189">
        <w:rPr>
          <w:rFonts w:ascii="ＭＳ ゴシック" w:eastAsia="ＭＳ ゴシック" w:hAnsi="ＭＳ ゴシック" w:hint="eastAsia"/>
          <w:sz w:val="20"/>
          <w:szCs w:val="20"/>
        </w:rPr>
        <w:t>表示</w:t>
      </w:r>
      <w:r w:rsidR="00EB3EDE" w:rsidRPr="002B3189">
        <w:rPr>
          <w:rFonts w:ascii="ＭＳ ゴシック" w:eastAsia="ＭＳ ゴシック" w:hAnsi="ＭＳ ゴシック" w:hint="eastAsia"/>
          <w:sz w:val="20"/>
          <w:szCs w:val="20"/>
        </w:rPr>
        <w:t>すること</w:t>
      </w:r>
      <w:r w:rsidR="00B36F4A" w:rsidRPr="002B3189">
        <w:rPr>
          <w:rFonts w:ascii="ＭＳ ゴシック" w:eastAsia="ＭＳ ゴシック" w:hAnsi="ＭＳ ゴシック" w:hint="eastAsia"/>
          <w:sz w:val="20"/>
          <w:szCs w:val="20"/>
        </w:rPr>
        <w:t>も</w:t>
      </w:r>
      <w:r w:rsidR="005607D8" w:rsidRPr="002B3189">
        <w:rPr>
          <w:rFonts w:ascii="ＭＳ ゴシック" w:eastAsia="ＭＳ ゴシック" w:hAnsi="ＭＳ ゴシック" w:hint="eastAsia"/>
          <w:sz w:val="20"/>
          <w:szCs w:val="20"/>
        </w:rPr>
        <w:t>できます</w:t>
      </w:r>
      <w:r w:rsidRPr="002B3189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DD4F51" w:rsidRPr="002B3189">
        <w:rPr>
          <w:rFonts w:ascii="ＭＳ ゴシック" w:eastAsia="ＭＳ ゴシック" w:hAnsi="ＭＳ ゴシック" w:hint="eastAsia"/>
          <w:sz w:val="20"/>
          <w:szCs w:val="20"/>
        </w:rPr>
        <w:t>その場合</w:t>
      </w:r>
      <w:r w:rsidR="00A53F0B" w:rsidRPr="002B3189">
        <w:rPr>
          <w:rFonts w:ascii="ＭＳ ゴシック" w:eastAsia="ＭＳ ゴシック" w:hAnsi="ＭＳ ゴシック" w:hint="eastAsia"/>
          <w:sz w:val="20"/>
          <w:szCs w:val="20"/>
        </w:rPr>
        <w:t>、主なプレカット工場、防腐処理工場等</w:t>
      </w:r>
      <w:r w:rsidR="00DD4F51" w:rsidRPr="002B3189">
        <w:rPr>
          <w:rFonts w:ascii="ＭＳ ゴシック" w:eastAsia="ＭＳ ゴシック" w:hAnsi="ＭＳ ゴシック" w:hint="eastAsia"/>
          <w:sz w:val="20"/>
          <w:szCs w:val="20"/>
        </w:rPr>
        <w:t>の所在地を</w:t>
      </w:r>
      <w:r w:rsidR="00A53F0B" w:rsidRPr="002B3189">
        <w:rPr>
          <w:rFonts w:ascii="ＭＳ ゴシック" w:eastAsia="ＭＳ ゴシック" w:hAnsi="ＭＳ ゴシック" w:hint="eastAsia"/>
          <w:sz w:val="20"/>
          <w:szCs w:val="20"/>
        </w:rPr>
        <w:t>、上記の</w:t>
      </w:r>
      <w:r w:rsidR="00DD4F51" w:rsidRPr="002B3189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A53F0B" w:rsidRPr="002B3189">
        <w:rPr>
          <w:rFonts w:ascii="ＭＳ ゴシック" w:eastAsia="ＭＳ ゴシック" w:hAnsi="ＭＳ ゴシック" w:hint="eastAsia"/>
          <w:sz w:val="20"/>
          <w:szCs w:val="20"/>
        </w:rPr>
        <w:t>事業</w:t>
      </w:r>
      <w:r w:rsidR="001E31DA" w:rsidRPr="002B3189">
        <w:rPr>
          <w:rFonts w:ascii="ＭＳ ゴシック" w:eastAsia="ＭＳ ゴシック" w:hAnsi="ＭＳ ゴシック" w:hint="eastAsia"/>
          <w:sz w:val="20"/>
          <w:szCs w:val="20"/>
        </w:rPr>
        <w:t>所</w:t>
      </w:r>
      <w:r w:rsidR="00DD4F51" w:rsidRPr="002B3189">
        <w:rPr>
          <w:rFonts w:ascii="ＭＳ ゴシック" w:eastAsia="ＭＳ ゴシック" w:hAnsi="ＭＳ ゴシック" w:hint="eastAsia"/>
          <w:sz w:val="20"/>
          <w:szCs w:val="20"/>
        </w:rPr>
        <w:t>の所在地」</w:t>
      </w:r>
      <w:r w:rsidR="00A53F0B" w:rsidRPr="002B3189">
        <w:rPr>
          <w:rFonts w:ascii="ＭＳ ゴシック" w:eastAsia="ＭＳ ゴシック" w:hAnsi="ＭＳ ゴシック" w:hint="eastAsia"/>
          <w:sz w:val="20"/>
          <w:szCs w:val="20"/>
        </w:rPr>
        <w:t>として記載してください。</w:t>
      </w:r>
    </w:p>
    <w:sectPr w:rsidR="0044227E" w:rsidRPr="002B3189" w:rsidSect="002B3189">
      <w:headerReference w:type="default" r:id="rId8"/>
      <w:footerReference w:type="default" r:id="rId9"/>
      <w:pgSz w:w="11906" w:h="16838" w:code="9"/>
      <w:pgMar w:top="1418" w:right="1701" w:bottom="1418" w:left="1701" w:header="709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68D" w:rsidRDefault="001C468D" w:rsidP="00B43E9B">
      <w:pPr>
        <w:spacing w:line="240" w:lineRule="auto"/>
      </w:pPr>
      <w:r>
        <w:separator/>
      </w:r>
    </w:p>
  </w:endnote>
  <w:endnote w:type="continuationSeparator" w:id="0">
    <w:p w:rsidR="001C468D" w:rsidRDefault="001C468D" w:rsidP="00B43E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C9B" w:rsidRDefault="00766C9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03391" w:rsidRPr="00603391">
      <w:rPr>
        <w:noProof/>
        <w:lang w:val="ja-JP" w:eastAsia="ja-JP"/>
      </w:rPr>
      <w:t>3</w:t>
    </w:r>
    <w:r>
      <w:fldChar w:fldCharType="end"/>
    </w:r>
  </w:p>
  <w:p w:rsidR="00766C9B" w:rsidRDefault="00766C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68D" w:rsidRDefault="001C468D" w:rsidP="00B43E9B">
      <w:pPr>
        <w:spacing w:line="240" w:lineRule="auto"/>
      </w:pPr>
      <w:r>
        <w:separator/>
      </w:r>
    </w:p>
  </w:footnote>
  <w:footnote w:type="continuationSeparator" w:id="0">
    <w:p w:rsidR="001C468D" w:rsidRDefault="001C468D" w:rsidP="00B43E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F61" w:rsidRDefault="00203F61" w:rsidP="00203F61">
    <w:pPr>
      <w:pStyle w:val="a5"/>
      <w:jc w:val="right"/>
    </w:pPr>
    <w:r w:rsidRPr="00203F61">
      <w:rPr>
        <w:rFonts w:hint="eastAsia"/>
      </w:rPr>
      <w:t>03_使用許諾申請書_様式1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7CA6"/>
    <w:multiLevelType w:val="hybridMultilevel"/>
    <w:tmpl w:val="C7B2A280"/>
    <w:lvl w:ilvl="0" w:tplc="2CD8BB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9E3F95"/>
    <w:multiLevelType w:val="hybridMultilevel"/>
    <w:tmpl w:val="47D87768"/>
    <w:lvl w:ilvl="0" w:tplc="A2F646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umu37">
    <w15:presenceInfo w15:providerId="None" w15:userId="soumu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proofState w:spelling="clean" w:grammar="dirty"/>
  <w:attachedTemplate r:id="rId1"/>
  <w:trackRevisions/>
  <w:defaultTabStop w:val="454"/>
  <w:drawingGridHorizontalSpacing w:val="17"/>
  <w:drawingGridVerticalSpacing w:val="17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AD"/>
    <w:rsid w:val="00000318"/>
    <w:rsid w:val="00012C99"/>
    <w:rsid w:val="00015FB0"/>
    <w:rsid w:val="00020067"/>
    <w:rsid w:val="00020173"/>
    <w:rsid w:val="00045289"/>
    <w:rsid w:val="000554BB"/>
    <w:rsid w:val="00056E1A"/>
    <w:rsid w:val="00060293"/>
    <w:rsid w:val="000640B7"/>
    <w:rsid w:val="000B0ACA"/>
    <w:rsid w:val="000D2FF9"/>
    <w:rsid w:val="000E1E6A"/>
    <w:rsid w:val="0017682E"/>
    <w:rsid w:val="00176AF9"/>
    <w:rsid w:val="001861F8"/>
    <w:rsid w:val="00190823"/>
    <w:rsid w:val="0019615A"/>
    <w:rsid w:val="001B4329"/>
    <w:rsid w:val="001C468D"/>
    <w:rsid w:val="001D286B"/>
    <w:rsid w:val="001D6192"/>
    <w:rsid w:val="001E31DA"/>
    <w:rsid w:val="00203F61"/>
    <w:rsid w:val="00221938"/>
    <w:rsid w:val="0025241A"/>
    <w:rsid w:val="002550DD"/>
    <w:rsid w:val="002B3189"/>
    <w:rsid w:val="002C0A38"/>
    <w:rsid w:val="002F768D"/>
    <w:rsid w:val="00306B3B"/>
    <w:rsid w:val="00330D89"/>
    <w:rsid w:val="003333F4"/>
    <w:rsid w:val="00334361"/>
    <w:rsid w:val="00360C78"/>
    <w:rsid w:val="00391F10"/>
    <w:rsid w:val="00395D55"/>
    <w:rsid w:val="00396CAB"/>
    <w:rsid w:val="003C1890"/>
    <w:rsid w:val="003D0B33"/>
    <w:rsid w:val="004220EE"/>
    <w:rsid w:val="0044227E"/>
    <w:rsid w:val="004B1A8E"/>
    <w:rsid w:val="004D5E7D"/>
    <w:rsid w:val="005106A0"/>
    <w:rsid w:val="00515717"/>
    <w:rsid w:val="00555239"/>
    <w:rsid w:val="005607D8"/>
    <w:rsid w:val="0056181E"/>
    <w:rsid w:val="00570804"/>
    <w:rsid w:val="00592057"/>
    <w:rsid w:val="005B0152"/>
    <w:rsid w:val="005B712D"/>
    <w:rsid w:val="005D593F"/>
    <w:rsid w:val="005E1280"/>
    <w:rsid w:val="00601745"/>
    <w:rsid w:val="00603391"/>
    <w:rsid w:val="00611A7C"/>
    <w:rsid w:val="00614AD8"/>
    <w:rsid w:val="00620BBC"/>
    <w:rsid w:val="0064311B"/>
    <w:rsid w:val="006507CF"/>
    <w:rsid w:val="0069549D"/>
    <w:rsid w:val="006D2291"/>
    <w:rsid w:val="006D53DA"/>
    <w:rsid w:val="006F08A7"/>
    <w:rsid w:val="006F40C0"/>
    <w:rsid w:val="007058A1"/>
    <w:rsid w:val="0072624A"/>
    <w:rsid w:val="00763365"/>
    <w:rsid w:val="00766C9B"/>
    <w:rsid w:val="00774487"/>
    <w:rsid w:val="007A0C96"/>
    <w:rsid w:val="007A13E9"/>
    <w:rsid w:val="007C26D1"/>
    <w:rsid w:val="007E1749"/>
    <w:rsid w:val="007E3C02"/>
    <w:rsid w:val="007E4FF2"/>
    <w:rsid w:val="0082132C"/>
    <w:rsid w:val="008324BC"/>
    <w:rsid w:val="00840387"/>
    <w:rsid w:val="00840EF9"/>
    <w:rsid w:val="008635B7"/>
    <w:rsid w:val="008732F6"/>
    <w:rsid w:val="0087401B"/>
    <w:rsid w:val="008B3C3B"/>
    <w:rsid w:val="008F4D4C"/>
    <w:rsid w:val="00942A55"/>
    <w:rsid w:val="0098102E"/>
    <w:rsid w:val="009A5D5A"/>
    <w:rsid w:val="009B0F87"/>
    <w:rsid w:val="009B2633"/>
    <w:rsid w:val="009F5221"/>
    <w:rsid w:val="00A13E9D"/>
    <w:rsid w:val="00A4534B"/>
    <w:rsid w:val="00A53F0B"/>
    <w:rsid w:val="00A62ADF"/>
    <w:rsid w:val="00A62CF5"/>
    <w:rsid w:val="00A917EB"/>
    <w:rsid w:val="00AA2C2D"/>
    <w:rsid w:val="00AA43E2"/>
    <w:rsid w:val="00AB3E79"/>
    <w:rsid w:val="00AE0BAE"/>
    <w:rsid w:val="00AE0E8A"/>
    <w:rsid w:val="00AE7EC9"/>
    <w:rsid w:val="00B241AC"/>
    <w:rsid w:val="00B36F4A"/>
    <w:rsid w:val="00B415BD"/>
    <w:rsid w:val="00B43E9B"/>
    <w:rsid w:val="00B51C31"/>
    <w:rsid w:val="00B76CAD"/>
    <w:rsid w:val="00B773D2"/>
    <w:rsid w:val="00BA67EA"/>
    <w:rsid w:val="00C41BB1"/>
    <w:rsid w:val="00C57388"/>
    <w:rsid w:val="00C678D4"/>
    <w:rsid w:val="00C84F4F"/>
    <w:rsid w:val="00C9203A"/>
    <w:rsid w:val="00CA1021"/>
    <w:rsid w:val="00CA7C8B"/>
    <w:rsid w:val="00CB5ABE"/>
    <w:rsid w:val="00CD14BA"/>
    <w:rsid w:val="00CD15F0"/>
    <w:rsid w:val="00D356C1"/>
    <w:rsid w:val="00D446A3"/>
    <w:rsid w:val="00D54824"/>
    <w:rsid w:val="00D73130"/>
    <w:rsid w:val="00D81FD5"/>
    <w:rsid w:val="00D838C5"/>
    <w:rsid w:val="00D873D3"/>
    <w:rsid w:val="00D87918"/>
    <w:rsid w:val="00DA7B76"/>
    <w:rsid w:val="00DB4D87"/>
    <w:rsid w:val="00DB5921"/>
    <w:rsid w:val="00DD4F51"/>
    <w:rsid w:val="00DD6810"/>
    <w:rsid w:val="00DF14F1"/>
    <w:rsid w:val="00E14F10"/>
    <w:rsid w:val="00E32A13"/>
    <w:rsid w:val="00E354E2"/>
    <w:rsid w:val="00E37CB6"/>
    <w:rsid w:val="00E65D76"/>
    <w:rsid w:val="00E82C27"/>
    <w:rsid w:val="00E83C94"/>
    <w:rsid w:val="00E879FB"/>
    <w:rsid w:val="00EA4C18"/>
    <w:rsid w:val="00EB3EDE"/>
    <w:rsid w:val="00EE04CB"/>
    <w:rsid w:val="00EE1144"/>
    <w:rsid w:val="00EE36A1"/>
    <w:rsid w:val="00EE6EFB"/>
    <w:rsid w:val="00F0191D"/>
    <w:rsid w:val="00F01F36"/>
    <w:rsid w:val="00F03BFB"/>
    <w:rsid w:val="00F05AAC"/>
    <w:rsid w:val="00F12974"/>
    <w:rsid w:val="00F365D8"/>
    <w:rsid w:val="00F4375D"/>
    <w:rsid w:val="00F627E7"/>
    <w:rsid w:val="00F968EA"/>
    <w:rsid w:val="00FC036D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4436B2-0119-4DC9-B200-CC573CA6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"/>
    <w:lsdException w:name="toc 4" w:uiPriority="3"/>
    <w:lsdException w:name="toc 5" w:uiPriority="3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annotation text" w:uiPriority="5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3"/>
    <w:lsdException w:name="annotation reference" w:uiPriority="5"/>
    <w:lsdException w:name="line number" w:semiHidden="1" w:unhideWhenUsed="1"/>
    <w:lsdException w:name="page number" w:uiPriority="6"/>
    <w:lsdException w:name="endnote reference" w:uiPriority="4"/>
    <w:lsdException w:name="endnote text" w:uiPriority="5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5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5F1"/>
    <w:pPr>
      <w:widowControl w:val="0"/>
      <w:overflowPunct w:val="0"/>
      <w:spacing w:line="360" w:lineRule="atLeast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2"/>
    <w:qFormat/>
    <w:rsid w:val="00C72EF8"/>
    <w:pPr>
      <w:keepNext/>
      <w:keepLines/>
      <w:outlineLvl w:val="0"/>
    </w:pPr>
    <w:rPr>
      <w:rFonts w:hAnsi="Arial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2"/>
    <w:qFormat/>
    <w:rsid w:val="00C72EF8"/>
    <w:pPr>
      <w:keepNext/>
      <w:keepLines/>
      <w:outlineLvl w:val="1"/>
    </w:pPr>
    <w:rPr>
      <w:rFonts w:hAnsi="Arial"/>
      <w:lang w:val="x-none" w:eastAsia="x-none"/>
    </w:rPr>
  </w:style>
  <w:style w:type="paragraph" w:styleId="3">
    <w:name w:val="heading 3"/>
    <w:basedOn w:val="a"/>
    <w:next w:val="a"/>
    <w:link w:val="30"/>
    <w:uiPriority w:val="2"/>
    <w:qFormat/>
    <w:rsid w:val="00C72EF8"/>
    <w:pPr>
      <w:keepNext/>
      <w:keepLines/>
      <w:outlineLvl w:val="2"/>
    </w:pPr>
    <w:rPr>
      <w:rFonts w:hAnsi="Arial"/>
      <w:lang w:val="x-none" w:eastAsia="x-none"/>
    </w:rPr>
  </w:style>
  <w:style w:type="paragraph" w:styleId="4">
    <w:name w:val="heading 4"/>
    <w:basedOn w:val="a"/>
    <w:next w:val="a"/>
    <w:link w:val="40"/>
    <w:uiPriority w:val="2"/>
    <w:qFormat/>
    <w:rsid w:val="00383A78"/>
    <w:pPr>
      <w:keepNext/>
      <w:keepLines/>
      <w:outlineLvl w:val="3"/>
    </w:pPr>
    <w:rPr>
      <w:bCs/>
      <w:lang w:val="x-none" w:eastAsia="x-none"/>
    </w:rPr>
  </w:style>
  <w:style w:type="paragraph" w:styleId="5">
    <w:name w:val="heading 5"/>
    <w:basedOn w:val="a"/>
    <w:next w:val="a"/>
    <w:link w:val="50"/>
    <w:uiPriority w:val="2"/>
    <w:qFormat/>
    <w:rsid w:val="00C72EF8"/>
    <w:pPr>
      <w:keepNext/>
      <w:keepLines/>
      <w:outlineLvl w:val="4"/>
    </w:pPr>
    <w:rPr>
      <w:rFonts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3"/>
    <w:rsid w:val="0039211C"/>
    <w:pPr>
      <w:keepLines/>
      <w:snapToGrid w:val="0"/>
      <w:spacing w:after="120" w:line="240" w:lineRule="atLeast"/>
      <w:ind w:left="454" w:hanging="454"/>
    </w:pPr>
    <w:rPr>
      <w:sz w:val="18"/>
      <w:lang w:val="x-none" w:eastAsia="x-none"/>
    </w:rPr>
  </w:style>
  <w:style w:type="character" w:customStyle="1" w:styleId="a4">
    <w:name w:val="脚注文字列 (文字)"/>
    <w:link w:val="a3"/>
    <w:uiPriority w:val="3"/>
    <w:rsid w:val="0051063C"/>
    <w:rPr>
      <w:rFonts w:ascii="ＭＳ 明朝"/>
      <w:kern w:val="2"/>
      <w:sz w:val="18"/>
      <w:szCs w:val="21"/>
    </w:rPr>
  </w:style>
  <w:style w:type="paragraph" w:styleId="a5">
    <w:name w:val="header"/>
    <w:basedOn w:val="a"/>
    <w:link w:val="a6"/>
    <w:uiPriority w:val="99"/>
    <w:semiHidden/>
    <w:rsid w:val="005C598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1121C1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rsid w:val="005C598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1121C1"/>
    <w:rPr>
      <w:rFonts w:ascii="ＭＳ 明朝"/>
      <w:kern w:val="2"/>
      <w:sz w:val="21"/>
      <w:szCs w:val="21"/>
    </w:rPr>
  </w:style>
  <w:style w:type="paragraph" w:customStyle="1" w:styleId="a9">
    <w:name w:val="表"/>
    <w:basedOn w:val="a"/>
    <w:uiPriority w:val="1"/>
    <w:qFormat/>
    <w:rsid w:val="00BE0787"/>
    <w:pPr>
      <w:spacing w:line="240" w:lineRule="auto"/>
    </w:pPr>
    <w:rPr>
      <w:sz w:val="18"/>
    </w:rPr>
  </w:style>
  <w:style w:type="character" w:customStyle="1" w:styleId="10">
    <w:name w:val="見出し 1 (文字)"/>
    <w:link w:val="1"/>
    <w:uiPriority w:val="2"/>
    <w:rsid w:val="00C72EF8"/>
    <w:rPr>
      <w:rFonts w:ascii="ＭＳ 明朝" w:hAnsi="Arial"/>
      <w:kern w:val="2"/>
      <w:sz w:val="21"/>
      <w:szCs w:val="24"/>
    </w:rPr>
  </w:style>
  <w:style w:type="character" w:customStyle="1" w:styleId="20">
    <w:name w:val="見出し 2 (文字)"/>
    <w:link w:val="2"/>
    <w:uiPriority w:val="2"/>
    <w:rsid w:val="00C72EF8"/>
    <w:rPr>
      <w:rFonts w:ascii="ＭＳ 明朝" w:hAnsi="Arial"/>
      <w:kern w:val="2"/>
      <w:sz w:val="21"/>
      <w:szCs w:val="21"/>
    </w:rPr>
  </w:style>
  <w:style w:type="character" w:customStyle="1" w:styleId="30">
    <w:name w:val="見出し 3 (文字)"/>
    <w:link w:val="3"/>
    <w:uiPriority w:val="2"/>
    <w:rsid w:val="00C72EF8"/>
    <w:rPr>
      <w:rFonts w:ascii="ＭＳ 明朝" w:hAnsi="Arial"/>
      <w:kern w:val="2"/>
      <w:sz w:val="21"/>
      <w:szCs w:val="21"/>
    </w:rPr>
  </w:style>
  <w:style w:type="character" w:customStyle="1" w:styleId="40">
    <w:name w:val="見出し 4 (文字)"/>
    <w:link w:val="4"/>
    <w:uiPriority w:val="2"/>
    <w:rsid w:val="00383A78"/>
    <w:rPr>
      <w:rFonts w:ascii="ＭＳ 明朝"/>
      <w:bCs/>
      <w:kern w:val="2"/>
      <w:sz w:val="21"/>
      <w:szCs w:val="21"/>
    </w:rPr>
  </w:style>
  <w:style w:type="character" w:customStyle="1" w:styleId="50">
    <w:name w:val="見出し 5 (文字)"/>
    <w:link w:val="5"/>
    <w:uiPriority w:val="2"/>
    <w:rsid w:val="00C72EF8"/>
    <w:rPr>
      <w:rFonts w:ascii="ＭＳ 明朝" w:hAnsi="Arial"/>
      <w:kern w:val="2"/>
      <w:sz w:val="21"/>
      <w:szCs w:val="21"/>
    </w:rPr>
  </w:style>
  <w:style w:type="paragraph" w:styleId="11">
    <w:name w:val="toc 1"/>
    <w:basedOn w:val="a"/>
    <w:next w:val="a"/>
    <w:uiPriority w:val="7"/>
    <w:rsid w:val="0081080F"/>
    <w:pPr>
      <w:keepLines/>
      <w:tabs>
        <w:tab w:val="right" w:leader="middleDot" w:pos="8505"/>
      </w:tabs>
      <w:spacing w:before="120" w:after="120"/>
      <w:ind w:left="907" w:right="454" w:hanging="907"/>
    </w:pPr>
  </w:style>
  <w:style w:type="paragraph" w:styleId="21">
    <w:name w:val="toc 2"/>
    <w:basedOn w:val="a"/>
    <w:next w:val="a"/>
    <w:uiPriority w:val="7"/>
    <w:rsid w:val="0081080F"/>
    <w:pPr>
      <w:keepLines/>
      <w:tabs>
        <w:tab w:val="right" w:leader="middleDot" w:pos="8505"/>
      </w:tabs>
      <w:spacing w:before="120" w:after="120"/>
      <w:ind w:left="1361" w:right="454" w:hanging="907"/>
    </w:pPr>
  </w:style>
  <w:style w:type="paragraph" w:styleId="31">
    <w:name w:val="toc 3"/>
    <w:basedOn w:val="a"/>
    <w:next w:val="a"/>
    <w:uiPriority w:val="7"/>
    <w:rsid w:val="0081080F"/>
    <w:pPr>
      <w:keepLines/>
      <w:tabs>
        <w:tab w:val="right" w:leader="middleDot" w:pos="8505"/>
      </w:tabs>
      <w:ind w:left="1814" w:right="454" w:hanging="907"/>
    </w:pPr>
  </w:style>
  <w:style w:type="paragraph" w:styleId="41">
    <w:name w:val="toc 4"/>
    <w:basedOn w:val="a"/>
    <w:next w:val="a"/>
    <w:uiPriority w:val="7"/>
    <w:rsid w:val="0081080F"/>
    <w:pPr>
      <w:keepLines/>
      <w:tabs>
        <w:tab w:val="right" w:leader="middleDot" w:pos="8505"/>
      </w:tabs>
      <w:ind w:left="2268" w:right="454" w:hanging="907"/>
    </w:pPr>
  </w:style>
  <w:style w:type="paragraph" w:styleId="51">
    <w:name w:val="toc 5"/>
    <w:basedOn w:val="a"/>
    <w:next w:val="a"/>
    <w:uiPriority w:val="7"/>
    <w:rsid w:val="0081080F"/>
    <w:pPr>
      <w:keepLines/>
      <w:tabs>
        <w:tab w:val="right" w:leader="middleDot" w:pos="8505"/>
      </w:tabs>
      <w:ind w:left="2721" w:right="454" w:hanging="907"/>
    </w:pPr>
  </w:style>
  <w:style w:type="paragraph" w:styleId="aa">
    <w:name w:val="endnote text"/>
    <w:basedOn w:val="a"/>
    <w:link w:val="ab"/>
    <w:uiPriority w:val="4"/>
    <w:rsid w:val="00394CFE"/>
    <w:pPr>
      <w:keepLines/>
      <w:snapToGrid w:val="0"/>
      <w:spacing w:after="120" w:line="240" w:lineRule="atLeast"/>
      <w:ind w:left="454" w:hanging="454"/>
    </w:pPr>
    <w:rPr>
      <w:sz w:val="18"/>
      <w:lang w:val="x-none" w:eastAsia="x-none"/>
    </w:rPr>
  </w:style>
  <w:style w:type="character" w:customStyle="1" w:styleId="ab">
    <w:name w:val="文末脚注文字列 (文字)"/>
    <w:link w:val="aa"/>
    <w:uiPriority w:val="4"/>
    <w:rsid w:val="00394CFE"/>
    <w:rPr>
      <w:rFonts w:ascii="ＭＳ 明朝"/>
      <w:kern w:val="2"/>
      <w:sz w:val="18"/>
      <w:szCs w:val="21"/>
    </w:rPr>
  </w:style>
  <w:style w:type="character" w:styleId="ac">
    <w:name w:val="Hyperlink"/>
    <w:uiPriority w:val="99"/>
    <w:semiHidden/>
    <w:rsid w:val="002E6280"/>
    <w:rPr>
      <w:color w:val="0000FF"/>
      <w:u w:val="single"/>
    </w:rPr>
  </w:style>
  <w:style w:type="table" w:styleId="ad">
    <w:name w:val="Table Grid"/>
    <w:basedOn w:val="a1"/>
    <w:uiPriority w:val="59"/>
    <w:rsid w:val="00DF0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5"/>
    <w:rsid w:val="000E2D91"/>
    <w:rPr>
      <w:sz w:val="18"/>
      <w:szCs w:val="18"/>
    </w:rPr>
  </w:style>
  <w:style w:type="paragraph" w:styleId="af">
    <w:name w:val="annotation text"/>
    <w:basedOn w:val="a"/>
    <w:link w:val="af0"/>
    <w:uiPriority w:val="5"/>
    <w:rsid w:val="000E2D91"/>
    <w:pPr>
      <w:jc w:val="left"/>
    </w:pPr>
    <w:rPr>
      <w:lang w:val="x-none" w:eastAsia="x-none"/>
    </w:rPr>
  </w:style>
  <w:style w:type="character" w:customStyle="1" w:styleId="af0">
    <w:name w:val="コメント文字列 (文字)"/>
    <w:link w:val="af"/>
    <w:uiPriority w:val="5"/>
    <w:rsid w:val="000E2D91"/>
    <w:rPr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uiPriority w:val="5"/>
    <w:rsid w:val="000E2D91"/>
    <w:rPr>
      <w:b/>
      <w:bCs/>
    </w:rPr>
  </w:style>
  <w:style w:type="character" w:customStyle="1" w:styleId="af2">
    <w:name w:val="コメント内容 (文字)"/>
    <w:link w:val="af1"/>
    <w:uiPriority w:val="5"/>
    <w:rsid w:val="000E2D91"/>
    <w:rPr>
      <w:b/>
      <w:bCs/>
      <w:kern w:val="2"/>
      <w:sz w:val="21"/>
      <w:szCs w:val="21"/>
    </w:rPr>
  </w:style>
  <w:style w:type="paragraph" w:styleId="af3">
    <w:name w:val="Balloon Text"/>
    <w:basedOn w:val="a"/>
    <w:link w:val="af4"/>
    <w:uiPriority w:val="99"/>
    <w:semiHidden/>
    <w:unhideWhenUsed/>
    <w:rsid w:val="000E2D91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4">
    <w:name w:val="吹き出し (文字)"/>
    <w:link w:val="af3"/>
    <w:uiPriority w:val="99"/>
    <w:semiHidden/>
    <w:rsid w:val="000E2D9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71">
    <w:name w:val="表 (赤)  71"/>
    <w:hidden/>
    <w:uiPriority w:val="99"/>
    <w:semiHidden/>
    <w:rsid w:val="00E26B54"/>
    <w:rPr>
      <w:kern w:val="2"/>
      <w:sz w:val="21"/>
      <w:szCs w:val="21"/>
    </w:rPr>
  </w:style>
  <w:style w:type="paragraph" w:styleId="af5">
    <w:name w:val="Revision"/>
    <w:hidden/>
    <w:uiPriority w:val="99"/>
    <w:semiHidden/>
    <w:rsid w:val="00F4375D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gauchi_t\AppData\Roaming\Microsoft\Templates\J-A4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20352-493E-43EA-B195-3861B8633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J-A4</Template>
  <TotalTime>13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西村あさひ法律事務所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N&amp;A2</dc:creator>
  <cp:keywords/>
  <cp:lastModifiedBy>soumu37</cp:lastModifiedBy>
  <cp:revision>5</cp:revision>
  <cp:lastPrinted>2015-06-11T04:42:00Z</cp:lastPrinted>
  <dcterms:created xsi:type="dcterms:W3CDTF">2017-10-11T06:10:00Z</dcterms:created>
  <dcterms:modified xsi:type="dcterms:W3CDTF">2017-10-16T00:13:00Z</dcterms:modified>
</cp:coreProperties>
</file>